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3D410" w14:textId="77777777" w:rsidR="00657FDD" w:rsidRDefault="00BB7710" w:rsidP="00EB76EA">
      <w:pPr>
        <w:spacing w:after="0"/>
      </w:pPr>
      <w:r w:rsidRPr="00C856C5">
        <w:rPr>
          <w:rFonts w:ascii="Times New Roman" w:eastAsia="Times New Roman" w:hAnsi="Times New Roman" w:cs="Times New Roman"/>
          <w:noProof/>
          <w:sz w:val="24"/>
          <w:szCs w:val="24"/>
        </w:rPr>
        <w:drawing>
          <wp:inline distT="0" distB="0" distL="0" distR="0" wp14:anchorId="34ED8DB8" wp14:editId="1862A59C">
            <wp:extent cx="4595495" cy="1031875"/>
            <wp:effectExtent l="0" t="0" r="0" b="0"/>
            <wp:docPr id="1" name="Picture 1" descr="Policies and Procedur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ies and Procedures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5495" cy="1031875"/>
                    </a:xfrm>
                    <a:prstGeom prst="rect">
                      <a:avLst/>
                    </a:prstGeom>
                    <a:noFill/>
                    <a:ln>
                      <a:noFill/>
                    </a:ln>
                  </pic:spPr>
                </pic:pic>
              </a:graphicData>
            </a:graphic>
          </wp:inline>
        </w:drawing>
      </w:r>
    </w:p>
    <w:p w14:paraId="204B5E1A" w14:textId="77777777" w:rsidR="005325D2" w:rsidRPr="00695E94" w:rsidRDefault="00E72C2B" w:rsidP="00C104BE">
      <w:pPr>
        <w:spacing w:before="100" w:beforeAutospacing="1"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2.17</w:t>
      </w:r>
      <w:r w:rsidR="00BB7710" w:rsidRPr="00E72C2B">
        <w:rPr>
          <w:rFonts w:ascii="Times New Roman" w:eastAsia="Times New Roman" w:hAnsi="Times New Roman" w:cs="Times New Roman"/>
          <w:b/>
          <w:bCs/>
          <w:color w:val="000000"/>
          <w:sz w:val="28"/>
          <w:szCs w:val="28"/>
        </w:rPr>
        <w:t xml:space="preserve"> Student </w:t>
      </w:r>
      <w:r w:rsidR="00D43E8D">
        <w:rPr>
          <w:rFonts w:ascii="Times New Roman" w:eastAsia="Times New Roman" w:hAnsi="Times New Roman" w:cs="Times New Roman"/>
          <w:b/>
          <w:bCs/>
          <w:color w:val="000000"/>
          <w:sz w:val="28"/>
          <w:szCs w:val="28"/>
        </w:rPr>
        <w:t xml:space="preserve">Academic </w:t>
      </w:r>
      <w:r w:rsidR="00DF522C">
        <w:rPr>
          <w:rFonts w:ascii="Times New Roman" w:eastAsia="Times New Roman" w:hAnsi="Times New Roman" w:cs="Times New Roman"/>
          <w:b/>
          <w:bCs/>
          <w:color w:val="000000"/>
          <w:sz w:val="28"/>
          <w:szCs w:val="28"/>
        </w:rPr>
        <w:t xml:space="preserve">Integrity </w:t>
      </w:r>
    </w:p>
    <w:p w14:paraId="0665E1B1" w14:textId="77777777" w:rsidR="00D43E8D" w:rsidRDefault="00B917EF" w:rsidP="00EB76EA">
      <w:pPr>
        <w:pStyle w:val="ListParagraph"/>
        <w:numPr>
          <w:ilvl w:val="0"/>
          <w:numId w:val="1"/>
        </w:numPr>
        <w:spacing w:after="0"/>
        <w:rPr>
          <w:rFonts w:ascii="Times New Roman" w:hAnsi="Times New Roman" w:cs="Times New Roman"/>
          <w:sz w:val="24"/>
          <w:szCs w:val="24"/>
        </w:rPr>
      </w:pPr>
      <w:r w:rsidRPr="00D43E8D">
        <w:rPr>
          <w:rFonts w:ascii="Times New Roman" w:hAnsi="Times New Roman" w:cs="Times New Roman"/>
          <w:b/>
          <w:sz w:val="24"/>
          <w:szCs w:val="24"/>
        </w:rPr>
        <w:t>Initiating Authority</w:t>
      </w:r>
      <w:r w:rsidR="005325D2" w:rsidRPr="00D43E8D">
        <w:rPr>
          <w:rFonts w:ascii="Times New Roman" w:hAnsi="Times New Roman" w:cs="Times New Roman"/>
          <w:sz w:val="24"/>
          <w:szCs w:val="24"/>
        </w:rPr>
        <w:br/>
      </w:r>
      <w:r w:rsidR="00FF739F" w:rsidRPr="00D43E8D">
        <w:rPr>
          <w:rFonts w:ascii="Times New Roman" w:hAnsi="Times New Roman" w:cs="Times New Roman"/>
          <w:sz w:val="24"/>
          <w:szCs w:val="24"/>
        </w:rPr>
        <w:t xml:space="preserve">The </w:t>
      </w:r>
      <w:r w:rsidR="00D43E8D" w:rsidRPr="00D43E8D">
        <w:rPr>
          <w:rFonts w:ascii="Times New Roman" w:hAnsi="Times New Roman" w:cs="Times New Roman"/>
          <w:sz w:val="24"/>
          <w:szCs w:val="24"/>
        </w:rPr>
        <w:t>Provost or their designee is the initiating authority for this policy.</w:t>
      </w:r>
      <w:r w:rsidR="00D43E8D">
        <w:rPr>
          <w:rFonts w:ascii="Times New Roman" w:hAnsi="Times New Roman" w:cs="Times New Roman"/>
          <w:sz w:val="24"/>
          <w:szCs w:val="24"/>
        </w:rPr>
        <w:t xml:space="preserve"> T</w:t>
      </w:r>
      <w:r w:rsidR="00D43E8D" w:rsidRPr="00D43E8D">
        <w:rPr>
          <w:rFonts w:ascii="Times New Roman" w:hAnsi="Times New Roman" w:cs="Times New Roman"/>
          <w:sz w:val="24"/>
          <w:szCs w:val="24"/>
        </w:rPr>
        <w:t xml:space="preserve">he </w:t>
      </w:r>
      <w:r w:rsidR="00D43E8D">
        <w:rPr>
          <w:rFonts w:ascii="Times New Roman" w:hAnsi="Times New Roman" w:cs="Times New Roman"/>
          <w:sz w:val="24"/>
          <w:szCs w:val="24"/>
        </w:rPr>
        <w:t xml:space="preserve">Provost is </w:t>
      </w:r>
      <w:r w:rsidR="00D43E8D" w:rsidRPr="00D43E8D">
        <w:rPr>
          <w:rFonts w:ascii="Times New Roman" w:hAnsi="Times New Roman" w:cs="Times New Roman"/>
          <w:sz w:val="24"/>
          <w:szCs w:val="24"/>
        </w:rPr>
        <w:t>responsible for the development and implementation of policies and procedures for the administration of</w:t>
      </w:r>
      <w:r w:rsidR="00E21A8E">
        <w:rPr>
          <w:rFonts w:ascii="Times New Roman" w:hAnsi="Times New Roman" w:cs="Times New Roman"/>
          <w:sz w:val="24"/>
          <w:szCs w:val="24"/>
        </w:rPr>
        <w:t xml:space="preserve"> the</w:t>
      </w:r>
      <w:r w:rsidR="00D43E8D" w:rsidRPr="00D43E8D">
        <w:rPr>
          <w:rFonts w:ascii="Times New Roman" w:hAnsi="Times New Roman" w:cs="Times New Roman"/>
          <w:sz w:val="24"/>
          <w:szCs w:val="24"/>
        </w:rPr>
        <w:t xml:space="preserve"> </w:t>
      </w:r>
      <w:r w:rsidR="00D43E8D">
        <w:rPr>
          <w:rFonts w:ascii="Times New Roman" w:hAnsi="Times New Roman" w:cs="Times New Roman"/>
          <w:sz w:val="24"/>
          <w:szCs w:val="24"/>
        </w:rPr>
        <w:t>S</w:t>
      </w:r>
      <w:r w:rsidR="00D43E8D" w:rsidRPr="00D43E8D">
        <w:rPr>
          <w:rFonts w:ascii="Times New Roman" w:hAnsi="Times New Roman" w:cs="Times New Roman"/>
          <w:sz w:val="24"/>
          <w:szCs w:val="24"/>
        </w:rPr>
        <w:t xml:space="preserve">tudent </w:t>
      </w:r>
      <w:r w:rsidR="00D43E8D">
        <w:rPr>
          <w:rFonts w:ascii="Times New Roman" w:hAnsi="Times New Roman" w:cs="Times New Roman"/>
          <w:sz w:val="24"/>
          <w:szCs w:val="24"/>
        </w:rPr>
        <w:t xml:space="preserve">Academic </w:t>
      </w:r>
      <w:r w:rsidR="00A97EAA">
        <w:rPr>
          <w:rFonts w:ascii="Times New Roman" w:hAnsi="Times New Roman" w:cs="Times New Roman"/>
          <w:sz w:val="24"/>
          <w:szCs w:val="24"/>
        </w:rPr>
        <w:t xml:space="preserve">Integrity </w:t>
      </w:r>
      <w:r w:rsidR="00F82EB4">
        <w:rPr>
          <w:rFonts w:ascii="Times New Roman" w:hAnsi="Times New Roman" w:cs="Times New Roman"/>
          <w:sz w:val="24"/>
          <w:szCs w:val="24"/>
        </w:rPr>
        <w:t>p</w:t>
      </w:r>
      <w:r w:rsidR="00E21A8E">
        <w:rPr>
          <w:rFonts w:ascii="Times New Roman" w:hAnsi="Times New Roman" w:cs="Times New Roman"/>
          <w:sz w:val="24"/>
          <w:szCs w:val="24"/>
        </w:rPr>
        <w:t>olicy</w:t>
      </w:r>
      <w:r w:rsidR="00D43E8D" w:rsidRPr="00D43E8D">
        <w:rPr>
          <w:rFonts w:ascii="Times New Roman" w:hAnsi="Times New Roman" w:cs="Times New Roman"/>
          <w:sz w:val="24"/>
          <w:szCs w:val="24"/>
        </w:rPr>
        <w:t xml:space="preserve">. The </w:t>
      </w:r>
      <w:r w:rsidR="00D43E8D">
        <w:rPr>
          <w:rFonts w:ascii="Times New Roman" w:hAnsi="Times New Roman" w:cs="Times New Roman"/>
          <w:sz w:val="24"/>
          <w:szCs w:val="24"/>
        </w:rPr>
        <w:t>Provost</w:t>
      </w:r>
      <w:r w:rsidR="00D43E8D" w:rsidRPr="00D43E8D">
        <w:rPr>
          <w:rFonts w:ascii="Times New Roman" w:hAnsi="Times New Roman" w:cs="Times New Roman"/>
          <w:sz w:val="24"/>
          <w:szCs w:val="24"/>
        </w:rPr>
        <w:t xml:space="preserve"> is responsible for notifying the University community of substantial changes to this policy.</w:t>
      </w:r>
    </w:p>
    <w:p w14:paraId="0D8FF967" w14:textId="77777777" w:rsidR="00D43E8D" w:rsidRDefault="00D43E8D" w:rsidP="00EB76EA">
      <w:pPr>
        <w:pStyle w:val="ListParagraph"/>
        <w:spacing w:after="0"/>
        <w:rPr>
          <w:rFonts w:ascii="Times New Roman" w:hAnsi="Times New Roman" w:cs="Times New Roman"/>
          <w:sz w:val="24"/>
          <w:szCs w:val="24"/>
        </w:rPr>
      </w:pPr>
    </w:p>
    <w:p w14:paraId="675F9D70" w14:textId="77777777" w:rsidR="00B917EF" w:rsidRPr="00D43E8D" w:rsidRDefault="00F958BB" w:rsidP="00EB76EA">
      <w:pPr>
        <w:pStyle w:val="ListParagraph"/>
        <w:spacing w:after="0"/>
        <w:rPr>
          <w:rFonts w:ascii="Times New Roman" w:hAnsi="Times New Roman" w:cs="Times New Roman"/>
          <w:sz w:val="24"/>
          <w:szCs w:val="24"/>
        </w:rPr>
      </w:pPr>
      <w:r>
        <w:rPr>
          <w:rFonts w:ascii="Times New Roman" w:hAnsi="Times New Roman" w:cs="Times New Roman"/>
          <w:sz w:val="24"/>
          <w:szCs w:val="24"/>
        </w:rPr>
        <w:t>Additionally</w:t>
      </w:r>
      <w:r w:rsidR="00D43E8D">
        <w:rPr>
          <w:rFonts w:ascii="Times New Roman" w:hAnsi="Times New Roman" w:cs="Times New Roman"/>
          <w:sz w:val="24"/>
          <w:szCs w:val="24"/>
        </w:rPr>
        <w:t xml:space="preserve">, the Associate Dean of Students </w:t>
      </w:r>
      <w:r w:rsidR="00FF739F" w:rsidRPr="00D43E8D">
        <w:rPr>
          <w:rFonts w:ascii="Times New Roman" w:hAnsi="Times New Roman" w:cs="Times New Roman"/>
          <w:sz w:val="24"/>
          <w:szCs w:val="24"/>
        </w:rPr>
        <w:t>serves as the primary</w:t>
      </w:r>
      <w:r w:rsidR="00F82EB4">
        <w:rPr>
          <w:rFonts w:ascii="Times New Roman" w:hAnsi="Times New Roman" w:cs="Times New Roman"/>
          <w:sz w:val="24"/>
          <w:szCs w:val="24"/>
        </w:rPr>
        <w:t xml:space="preserve"> C</w:t>
      </w:r>
      <w:r w:rsidR="00FF739F" w:rsidRPr="00D43E8D">
        <w:rPr>
          <w:rFonts w:ascii="Times New Roman" w:hAnsi="Times New Roman" w:cs="Times New Roman"/>
          <w:sz w:val="24"/>
          <w:szCs w:val="24"/>
        </w:rPr>
        <w:t xml:space="preserve">onduct </w:t>
      </w:r>
      <w:r w:rsidR="00F82EB4">
        <w:rPr>
          <w:rFonts w:ascii="Times New Roman" w:hAnsi="Times New Roman" w:cs="Times New Roman"/>
          <w:sz w:val="24"/>
          <w:szCs w:val="24"/>
        </w:rPr>
        <w:t>A</w:t>
      </w:r>
      <w:r w:rsidR="00FF739F" w:rsidRPr="00D43E8D">
        <w:rPr>
          <w:rFonts w:ascii="Times New Roman" w:hAnsi="Times New Roman" w:cs="Times New Roman"/>
          <w:sz w:val="24"/>
          <w:szCs w:val="24"/>
        </w:rPr>
        <w:t xml:space="preserve">dministrator, as designated by the </w:t>
      </w:r>
      <w:r w:rsidR="005C5E5F">
        <w:rPr>
          <w:rFonts w:ascii="Times New Roman" w:hAnsi="Times New Roman" w:cs="Times New Roman"/>
          <w:sz w:val="24"/>
          <w:szCs w:val="24"/>
        </w:rPr>
        <w:t>V</w:t>
      </w:r>
      <w:r w:rsidR="00EA3FB5">
        <w:rPr>
          <w:rFonts w:ascii="Times New Roman" w:hAnsi="Times New Roman" w:cs="Times New Roman"/>
          <w:sz w:val="24"/>
          <w:szCs w:val="24"/>
        </w:rPr>
        <w:t xml:space="preserve">ice </w:t>
      </w:r>
      <w:r w:rsidR="005C5E5F">
        <w:rPr>
          <w:rFonts w:ascii="Times New Roman" w:hAnsi="Times New Roman" w:cs="Times New Roman"/>
          <w:sz w:val="24"/>
          <w:szCs w:val="24"/>
        </w:rPr>
        <w:t>P</w:t>
      </w:r>
      <w:r w:rsidR="00EA3FB5">
        <w:rPr>
          <w:rFonts w:ascii="Times New Roman" w:hAnsi="Times New Roman" w:cs="Times New Roman"/>
          <w:sz w:val="24"/>
          <w:szCs w:val="24"/>
        </w:rPr>
        <w:t>resident</w:t>
      </w:r>
      <w:r w:rsidR="005C5E5F">
        <w:rPr>
          <w:rFonts w:ascii="Times New Roman" w:hAnsi="Times New Roman" w:cs="Times New Roman"/>
          <w:sz w:val="24"/>
          <w:szCs w:val="24"/>
        </w:rPr>
        <w:t xml:space="preserve"> of Student Affairs</w:t>
      </w:r>
      <w:r w:rsidR="00EA3FB5">
        <w:rPr>
          <w:rFonts w:ascii="Times New Roman" w:hAnsi="Times New Roman" w:cs="Times New Roman"/>
          <w:sz w:val="24"/>
          <w:szCs w:val="24"/>
        </w:rPr>
        <w:t>.</w:t>
      </w:r>
      <w:r w:rsidR="00FF739F" w:rsidRPr="00D43E8D">
        <w:rPr>
          <w:rFonts w:ascii="Times New Roman" w:hAnsi="Times New Roman" w:cs="Times New Roman"/>
          <w:sz w:val="24"/>
          <w:szCs w:val="24"/>
        </w:rPr>
        <w:t xml:space="preserve"> In this capacity, the Associate Dean</w:t>
      </w:r>
      <w:r w:rsidR="002C63D4" w:rsidRPr="00D43E8D">
        <w:rPr>
          <w:rFonts w:ascii="Times New Roman" w:hAnsi="Times New Roman" w:cs="Times New Roman"/>
          <w:sz w:val="24"/>
          <w:szCs w:val="24"/>
        </w:rPr>
        <w:t xml:space="preserve"> of Students</w:t>
      </w:r>
      <w:r w:rsidR="00FF739F" w:rsidRPr="00D43E8D">
        <w:rPr>
          <w:rFonts w:ascii="Times New Roman" w:hAnsi="Times New Roman" w:cs="Times New Roman"/>
          <w:sz w:val="24"/>
          <w:szCs w:val="24"/>
        </w:rPr>
        <w:t xml:space="preserve"> is responsible for </w:t>
      </w:r>
      <w:r>
        <w:rPr>
          <w:rFonts w:ascii="Times New Roman" w:hAnsi="Times New Roman" w:cs="Times New Roman"/>
          <w:sz w:val="24"/>
          <w:szCs w:val="24"/>
        </w:rPr>
        <w:t>Student</w:t>
      </w:r>
      <w:r w:rsidR="00D43E8D">
        <w:rPr>
          <w:rFonts w:ascii="Times New Roman" w:hAnsi="Times New Roman" w:cs="Times New Roman"/>
          <w:sz w:val="24"/>
          <w:szCs w:val="24"/>
        </w:rPr>
        <w:t xml:space="preserve"> Conduct </w:t>
      </w:r>
      <w:r w:rsidR="00587DF9">
        <w:rPr>
          <w:rFonts w:ascii="Times New Roman" w:hAnsi="Times New Roman" w:cs="Times New Roman"/>
          <w:sz w:val="24"/>
          <w:szCs w:val="24"/>
        </w:rPr>
        <w:t xml:space="preserve">&amp; </w:t>
      </w:r>
      <w:r w:rsidR="00D43E8D">
        <w:rPr>
          <w:rFonts w:ascii="Times New Roman" w:hAnsi="Times New Roman" w:cs="Times New Roman"/>
          <w:sz w:val="24"/>
          <w:szCs w:val="24"/>
        </w:rPr>
        <w:t xml:space="preserve">Community Standards to </w:t>
      </w:r>
      <w:r>
        <w:rPr>
          <w:rFonts w:ascii="Times New Roman" w:hAnsi="Times New Roman" w:cs="Times New Roman"/>
          <w:sz w:val="24"/>
          <w:szCs w:val="24"/>
        </w:rPr>
        <w:t>oversee and administrate the policie</w:t>
      </w:r>
      <w:r w:rsidR="00FF739F" w:rsidRPr="00D43E8D">
        <w:rPr>
          <w:rFonts w:ascii="Times New Roman" w:hAnsi="Times New Roman" w:cs="Times New Roman"/>
          <w:sz w:val="24"/>
          <w:szCs w:val="24"/>
        </w:rPr>
        <w:t xml:space="preserve">s and procedures for the </w:t>
      </w:r>
      <w:r w:rsidRPr="003E68F5">
        <w:rPr>
          <w:rFonts w:ascii="Times New Roman" w:hAnsi="Times New Roman" w:cs="Times New Roman"/>
          <w:sz w:val="24"/>
          <w:szCs w:val="24"/>
        </w:rPr>
        <w:t xml:space="preserve">Student Academic </w:t>
      </w:r>
      <w:r w:rsidR="003E68F5">
        <w:rPr>
          <w:rFonts w:ascii="Times New Roman" w:hAnsi="Times New Roman" w:cs="Times New Roman"/>
          <w:sz w:val="24"/>
          <w:szCs w:val="24"/>
        </w:rPr>
        <w:t xml:space="preserve">Integrity </w:t>
      </w:r>
      <w:r w:rsidR="00F82EB4">
        <w:rPr>
          <w:rFonts w:ascii="Times New Roman" w:hAnsi="Times New Roman" w:cs="Times New Roman"/>
          <w:sz w:val="24"/>
          <w:szCs w:val="24"/>
        </w:rPr>
        <w:t>p</w:t>
      </w:r>
      <w:r w:rsidR="00E21A8E">
        <w:rPr>
          <w:rFonts w:ascii="Times New Roman" w:hAnsi="Times New Roman" w:cs="Times New Roman"/>
          <w:sz w:val="24"/>
          <w:szCs w:val="24"/>
        </w:rPr>
        <w:t>olicy</w:t>
      </w:r>
      <w:r w:rsidR="00FF739F" w:rsidRPr="00D43E8D">
        <w:rPr>
          <w:rFonts w:ascii="Times New Roman" w:hAnsi="Times New Roman" w:cs="Times New Roman"/>
          <w:sz w:val="24"/>
          <w:szCs w:val="24"/>
        </w:rPr>
        <w:t>.</w:t>
      </w:r>
      <w:r w:rsidR="005325D2" w:rsidRPr="00D43E8D">
        <w:rPr>
          <w:rFonts w:ascii="Times New Roman" w:hAnsi="Times New Roman" w:cs="Times New Roman"/>
          <w:sz w:val="24"/>
          <w:szCs w:val="24"/>
        </w:rPr>
        <w:br/>
      </w:r>
    </w:p>
    <w:p w14:paraId="5A27B44B" w14:textId="77777777" w:rsidR="00FF739F" w:rsidRPr="005325D2" w:rsidRDefault="00FF739F" w:rsidP="00EB76EA">
      <w:pPr>
        <w:pStyle w:val="ListParagraph"/>
        <w:numPr>
          <w:ilvl w:val="0"/>
          <w:numId w:val="1"/>
        </w:numPr>
        <w:spacing w:after="0"/>
        <w:rPr>
          <w:rFonts w:ascii="Times New Roman" w:hAnsi="Times New Roman" w:cs="Times New Roman"/>
          <w:sz w:val="24"/>
          <w:szCs w:val="24"/>
        </w:rPr>
      </w:pPr>
      <w:r w:rsidRPr="005325D2">
        <w:rPr>
          <w:rFonts w:ascii="Times New Roman" w:hAnsi="Times New Roman" w:cs="Times New Roman"/>
          <w:b/>
          <w:sz w:val="24"/>
          <w:szCs w:val="24"/>
        </w:rPr>
        <w:t>Person/Groups involved in Review</w:t>
      </w:r>
      <w:r w:rsidR="005325D2">
        <w:rPr>
          <w:rFonts w:ascii="Times New Roman" w:hAnsi="Times New Roman" w:cs="Times New Roman"/>
          <w:sz w:val="24"/>
          <w:szCs w:val="24"/>
        </w:rPr>
        <w:br/>
      </w:r>
      <w:r w:rsidRPr="005325D2">
        <w:rPr>
          <w:rFonts w:ascii="Times New Roman" w:hAnsi="Times New Roman" w:cs="Times New Roman"/>
          <w:sz w:val="24"/>
          <w:szCs w:val="24"/>
        </w:rPr>
        <w:t>Th</w:t>
      </w:r>
      <w:r w:rsidR="00C01F96" w:rsidRPr="005325D2">
        <w:rPr>
          <w:rFonts w:ascii="Times New Roman" w:hAnsi="Times New Roman" w:cs="Times New Roman"/>
          <w:sz w:val="24"/>
          <w:szCs w:val="24"/>
        </w:rPr>
        <w:t>is policy</w:t>
      </w:r>
      <w:r w:rsidRPr="005325D2">
        <w:rPr>
          <w:rFonts w:ascii="Times New Roman" w:hAnsi="Times New Roman" w:cs="Times New Roman"/>
          <w:sz w:val="24"/>
          <w:szCs w:val="24"/>
        </w:rPr>
        <w:t xml:space="preserve"> shall be reviewed a minimum of every three years under the direction of the </w:t>
      </w:r>
      <w:r w:rsidR="00F958BB">
        <w:rPr>
          <w:rFonts w:ascii="Times New Roman" w:hAnsi="Times New Roman" w:cs="Times New Roman"/>
          <w:sz w:val="24"/>
          <w:szCs w:val="24"/>
        </w:rPr>
        <w:t>Provost</w:t>
      </w:r>
      <w:r w:rsidRPr="005325D2">
        <w:rPr>
          <w:rFonts w:ascii="Times New Roman" w:hAnsi="Times New Roman" w:cs="Times New Roman"/>
          <w:sz w:val="24"/>
          <w:szCs w:val="24"/>
        </w:rPr>
        <w:t>.</w:t>
      </w:r>
    </w:p>
    <w:p w14:paraId="403C7C96" w14:textId="77777777" w:rsidR="00FF739F" w:rsidRPr="009E31E2" w:rsidRDefault="00FF739F" w:rsidP="00EB76EA">
      <w:pPr>
        <w:pStyle w:val="ListParagraph"/>
        <w:numPr>
          <w:ilvl w:val="1"/>
          <w:numId w:val="1"/>
        </w:numPr>
        <w:spacing w:after="0"/>
        <w:rPr>
          <w:rFonts w:ascii="Times New Roman" w:hAnsi="Times New Roman" w:cs="Times New Roman"/>
          <w:sz w:val="24"/>
          <w:szCs w:val="24"/>
        </w:rPr>
      </w:pPr>
      <w:r w:rsidRPr="009E31E2">
        <w:rPr>
          <w:rFonts w:ascii="Times New Roman" w:hAnsi="Times New Roman" w:cs="Times New Roman"/>
          <w:sz w:val="24"/>
          <w:szCs w:val="24"/>
        </w:rPr>
        <w:t xml:space="preserve">Other parties that will review the </w:t>
      </w:r>
      <w:r w:rsidR="00C01F96" w:rsidRPr="009E31E2">
        <w:rPr>
          <w:rFonts w:ascii="Times New Roman" w:hAnsi="Times New Roman" w:cs="Times New Roman"/>
          <w:sz w:val="24"/>
          <w:szCs w:val="24"/>
        </w:rPr>
        <w:t xml:space="preserve">Student Code </w:t>
      </w:r>
      <w:r w:rsidRPr="009E31E2">
        <w:rPr>
          <w:rFonts w:ascii="Times New Roman" w:hAnsi="Times New Roman" w:cs="Times New Roman"/>
          <w:sz w:val="24"/>
          <w:szCs w:val="24"/>
        </w:rPr>
        <w:t>of Conduct may include:</w:t>
      </w:r>
    </w:p>
    <w:p w14:paraId="6B844A13" w14:textId="77777777" w:rsidR="00FF739F" w:rsidRPr="009E31E2" w:rsidRDefault="00FF739F" w:rsidP="00EB76EA">
      <w:pPr>
        <w:pStyle w:val="ListParagraph"/>
        <w:numPr>
          <w:ilvl w:val="2"/>
          <w:numId w:val="1"/>
        </w:numPr>
        <w:spacing w:after="0"/>
        <w:rPr>
          <w:rFonts w:ascii="Times New Roman" w:hAnsi="Times New Roman" w:cs="Times New Roman"/>
          <w:sz w:val="24"/>
          <w:szCs w:val="24"/>
        </w:rPr>
      </w:pPr>
      <w:r w:rsidRPr="009E31E2">
        <w:rPr>
          <w:rFonts w:ascii="Times New Roman" w:hAnsi="Times New Roman" w:cs="Times New Roman"/>
          <w:sz w:val="24"/>
          <w:szCs w:val="24"/>
        </w:rPr>
        <w:t xml:space="preserve">Student Conduct </w:t>
      </w:r>
      <w:r w:rsidR="00587DF9">
        <w:rPr>
          <w:rFonts w:ascii="Times New Roman" w:hAnsi="Times New Roman" w:cs="Times New Roman"/>
          <w:sz w:val="24"/>
          <w:szCs w:val="24"/>
        </w:rPr>
        <w:t>&amp;</w:t>
      </w:r>
      <w:r w:rsidR="00F82EB4">
        <w:rPr>
          <w:rFonts w:ascii="Times New Roman" w:hAnsi="Times New Roman" w:cs="Times New Roman"/>
          <w:sz w:val="24"/>
          <w:szCs w:val="24"/>
        </w:rPr>
        <w:t xml:space="preserve"> </w:t>
      </w:r>
      <w:r w:rsidRPr="009E31E2">
        <w:rPr>
          <w:rFonts w:ascii="Times New Roman" w:hAnsi="Times New Roman" w:cs="Times New Roman"/>
          <w:sz w:val="24"/>
          <w:szCs w:val="24"/>
        </w:rPr>
        <w:t>Community Standards office staff</w:t>
      </w:r>
      <w:r w:rsidR="00F82EB4">
        <w:rPr>
          <w:rFonts w:ascii="Times New Roman" w:hAnsi="Times New Roman" w:cs="Times New Roman"/>
          <w:sz w:val="24"/>
          <w:szCs w:val="24"/>
        </w:rPr>
        <w:t>;</w:t>
      </w:r>
    </w:p>
    <w:p w14:paraId="4D1AB4F6" w14:textId="77777777" w:rsidR="00F958BB" w:rsidRDefault="00F958BB" w:rsidP="00EB76EA">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Associate </w:t>
      </w:r>
      <w:r w:rsidR="00FE59BB">
        <w:rPr>
          <w:rFonts w:ascii="Times New Roman" w:hAnsi="Times New Roman" w:cs="Times New Roman"/>
          <w:sz w:val="24"/>
          <w:szCs w:val="24"/>
        </w:rPr>
        <w:t>V</w:t>
      </w:r>
      <w:r>
        <w:rPr>
          <w:rFonts w:ascii="Times New Roman" w:hAnsi="Times New Roman" w:cs="Times New Roman"/>
          <w:sz w:val="24"/>
          <w:szCs w:val="24"/>
        </w:rPr>
        <w:t>ice President for Academic Affairs</w:t>
      </w:r>
      <w:r w:rsidR="00F82EB4">
        <w:rPr>
          <w:rFonts w:ascii="Times New Roman" w:hAnsi="Times New Roman" w:cs="Times New Roman"/>
          <w:sz w:val="24"/>
          <w:szCs w:val="24"/>
        </w:rPr>
        <w:t>;</w:t>
      </w:r>
    </w:p>
    <w:p w14:paraId="149D172A" w14:textId="77777777" w:rsidR="00587DF9" w:rsidRPr="009E31E2" w:rsidRDefault="00CA440E" w:rsidP="00EB76EA">
      <w:pPr>
        <w:pStyle w:val="ListParagraph"/>
        <w:numPr>
          <w:ilvl w:val="2"/>
          <w:numId w:val="1"/>
        </w:numPr>
        <w:spacing w:after="0"/>
        <w:rPr>
          <w:rFonts w:ascii="Times New Roman" w:hAnsi="Times New Roman" w:cs="Times New Roman"/>
          <w:sz w:val="24"/>
          <w:szCs w:val="24"/>
        </w:rPr>
      </w:pPr>
      <w:r w:rsidRPr="009E31E2">
        <w:rPr>
          <w:rFonts w:ascii="Times New Roman" w:hAnsi="Times New Roman" w:cs="Times New Roman"/>
          <w:sz w:val="24"/>
          <w:szCs w:val="24"/>
        </w:rPr>
        <w:t xml:space="preserve">Associate Vice President for Student Affairs &amp; </w:t>
      </w:r>
      <w:r w:rsidR="00FF739F" w:rsidRPr="009E31E2">
        <w:rPr>
          <w:rFonts w:ascii="Times New Roman" w:hAnsi="Times New Roman" w:cs="Times New Roman"/>
          <w:sz w:val="24"/>
          <w:szCs w:val="24"/>
        </w:rPr>
        <w:t>Dean of Students</w:t>
      </w:r>
      <w:r w:rsidR="00F82EB4">
        <w:rPr>
          <w:rFonts w:ascii="Times New Roman" w:hAnsi="Times New Roman" w:cs="Times New Roman"/>
          <w:sz w:val="24"/>
          <w:szCs w:val="24"/>
        </w:rPr>
        <w:t>;</w:t>
      </w:r>
    </w:p>
    <w:p w14:paraId="698E58E8" w14:textId="77777777" w:rsidR="00587DF9" w:rsidRDefault="00FF739F" w:rsidP="00EB76EA">
      <w:pPr>
        <w:pStyle w:val="ListParagraph"/>
        <w:numPr>
          <w:ilvl w:val="2"/>
          <w:numId w:val="1"/>
        </w:numPr>
        <w:spacing w:after="0"/>
        <w:rPr>
          <w:rFonts w:ascii="Times New Roman" w:hAnsi="Times New Roman" w:cs="Times New Roman"/>
          <w:sz w:val="24"/>
          <w:szCs w:val="24"/>
        </w:rPr>
      </w:pPr>
      <w:r w:rsidRPr="00587DF9">
        <w:rPr>
          <w:rFonts w:ascii="Times New Roman" w:hAnsi="Times New Roman" w:cs="Times New Roman"/>
          <w:sz w:val="24"/>
          <w:szCs w:val="24"/>
        </w:rPr>
        <w:t xml:space="preserve">Vice President </w:t>
      </w:r>
      <w:r w:rsidR="00C01F96" w:rsidRPr="00587DF9">
        <w:rPr>
          <w:rFonts w:ascii="Times New Roman" w:hAnsi="Times New Roman" w:cs="Times New Roman"/>
          <w:sz w:val="24"/>
          <w:szCs w:val="24"/>
        </w:rPr>
        <w:t>for</w:t>
      </w:r>
      <w:r w:rsidRPr="00587DF9">
        <w:rPr>
          <w:rFonts w:ascii="Times New Roman" w:hAnsi="Times New Roman" w:cs="Times New Roman"/>
          <w:sz w:val="24"/>
          <w:szCs w:val="24"/>
        </w:rPr>
        <w:t xml:space="preserve"> Student Affairs</w:t>
      </w:r>
      <w:r w:rsidR="00F82EB4">
        <w:rPr>
          <w:rFonts w:ascii="Times New Roman" w:hAnsi="Times New Roman" w:cs="Times New Roman"/>
          <w:sz w:val="24"/>
          <w:szCs w:val="24"/>
        </w:rPr>
        <w:t>;</w:t>
      </w:r>
    </w:p>
    <w:p w14:paraId="14F5B465" w14:textId="77777777" w:rsidR="00587DF9" w:rsidRPr="00587DF9" w:rsidRDefault="00230256" w:rsidP="00EB76EA">
      <w:pPr>
        <w:pStyle w:val="ListParagraph"/>
        <w:numPr>
          <w:ilvl w:val="2"/>
          <w:numId w:val="1"/>
        </w:numPr>
        <w:spacing w:after="0"/>
      </w:pPr>
      <w:r w:rsidRPr="00587DF9">
        <w:rPr>
          <w:rFonts w:ascii="Times New Roman" w:hAnsi="Times New Roman" w:cs="Times New Roman"/>
          <w:sz w:val="24"/>
          <w:szCs w:val="24"/>
        </w:rPr>
        <w:t>Faculty Senate</w:t>
      </w:r>
      <w:r w:rsidR="00F82EB4">
        <w:rPr>
          <w:rFonts w:ascii="Times New Roman" w:hAnsi="Times New Roman" w:cs="Times New Roman"/>
          <w:sz w:val="24"/>
          <w:szCs w:val="24"/>
        </w:rPr>
        <w:t>; and</w:t>
      </w:r>
    </w:p>
    <w:p w14:paraId="311640B0" w14:textId="686CDB08" w:rsidR="00FF739F" w:rsidRPr="009E31E2" w:rsidRDefault="00B939FF" w:rsidP="00EB76EA">
      <w:pPr>
        <w:pStyle w:val="ListParagraph"/>
        <w:numPr>
          <w:ilvl w:val="2"/>
          <w:numId w:val="1"/>
        </w:numPr>
        <w:spacing w:after="0"/>
      </w:pPr>
      <w:r w:rsidRPr="00587DF9">
        <w:rPr>
          <w:rFonts w:ascii="Times New Roman" w:hAnsi="Times New Roman" w:cs="Times New Roman"/>
          <w:sz w:val="24"/>
          <w:szCs w:val="24"/>
        </w:rPr>
        <w:t>Office of General Counsel</w:t>
      </w:r>
      <w:r w:rsidR="00E00C30">
        <w:rPr>
          <w:rFonts w:ascii="Times New Roman" w:hAnsi="Times New Roman" w:cs="Times New Roman"/>
          <w:sz w:val="24"/>
          <w:szCs w:val="24"/>
        </w:rPr>
        <w:t xml:space="preserve">. </w:t>
      </w:r>
      <w:r w:rsidR="005325D2">
        <w:br/>
      </w:r>
    </w:p>
    <w:p w14:paraId="3DBC6A0B" w14:textId="77777777" w:rsidR="00E21A8E" w:rsidRDefault="00FF739F" w:rsidP="00EB76EA">
      <w:pPr>
        <w:pStyle w:val="ListParagraph"/>
        <w:numPr>
          <w:ilvl w:val="0"/>
          <w:numId w:val="1"/>
        </w:numPr>
        <w:spacing w:after="0"/>
        <w:rPr>
          <w:rFonts w:ascii="Times New Roman" w:hAnsi="Times New Roman" w:cs="Times New Roman"/>
          <w:sz w:val="24"/>
          <w:szCs w:val="24"/>
        </w:rPr>
      </w:pPr>
      <w:r w:rsidRPr="005325D2">
        <w:rPr>
          <w:rFonts w:ascii="Times New Roman" w:hAnsi="Times New Roman" w:cs="Times New Roman"/>
          <w:b/>
          <w:sz w:val="24"/>
          <w:szCs w:val="24"/>
        </w:rPr>
        <w:t>Purpose Statement</w:t>
      </w:r>
      <w:r w:rsidR="005325D2">
        <w:rPr>
          <w:rFonts w:ascii="Times New Roman" w:hAnsi="Times New Roman" w:cs="Times New Roman"/>
          <w:sz w:val="24"/>
          <w:szCs w:val="24"/>
        </w:rPr>
        <w:br/>
      </w:r>
      <w:r w:rsidR="00F82EB4">
        <w:rPr>
          <w:rFonts w:ascii="Times New Roman" w:hAnsi="Times New Roman" w:cs="Times New Roman"/>
          <w:sz w:val="24"/>
          <w:szCs w:val="24"/>
        </w:rPr>
        <w:t xml:space="preserve">This policy </w:t>
      </w:r>
      <w:r w:rsidR="00F958BB" w:rsidRPr="00F958BB">
        <w:rPr>
          <w:rFonts w:ascii="Times New Roman" w:hAnsi="Times New Roman" w:cs="Times New Roman"/>
          <w:sz w:val="24"/>
          <w:szCs w:val="24"/>
        </w:rPr>
        <w:t>set</w:t>
      </w:r>
      <w:r w:rsidR="00F82EB4">
        <w:rPr>
          <w:rFonts w:ascii="Times New Roman" w:hAnsi="Times New Roman" w:cs="Times New Roman"/>
          <w:sz w:val="24"/>
          <w:szCs w:val="24"/>
        </w:rPr>
        <w:t>s</w:t>
      </w:r>
      <w:r w:rsidR="00F958BB" w:rsidRPr="00F958BB">
        <w:rPr>
          <w:rFonts w:ascii="Times New Roman" w:hAnsi="Times New Roman" w:cs="Times New Roman"/>
          <w:sz w:val="24"/>
          <w:szCs w:val="24"/>
        </w:rPr>
        <w:t xml:space="preserve"> forth the expectations for the responsible acquisition, discovery, and application of knowledge by students at Wichita State University</w:t>
      </w:r>
      <w:r w:rsidR="00695E94">
        <w:rPr>
          <w:rFonts w:ascii="Times New Roman" w:hAnsi="Times New Roman" w:cs="Times New Roman"/>
          <w:sz w:val="24"/>
          <w:szCs w:val="24"/>
        </w:rPr>
        <w:t xml:space="preserve"> (WSU)</w:t>
      </w:r>
      <w:r w:rsidR="00F958BB" w:rsidRPr="00F958BB">
        <w:rPr>
          <w:rFonts w:ascii="Times New Roman" w:hAnsi="Times New Roman" w:cs="Times New Roman"/>
          <w:sz w:val="24"/>
          <w:szCs w:val="24"/>
        </w:rPr>
        <w:t>, including the ethical use of information resources, and to ensure the integrity of academic credit and degrees conferred by the University.</w:t>
      </w:r>
    </w:p>
    <w:p w14:paraId="003CF421" w14:textId="77777777" w:rsidR="00E21A8E" w:rsidRDefault="00E21A8E" w:rsidP="00EB76EA">
      <w:pPr>
        <w:pStyle w:val="ListParagraph"/>
        <w:spacing w:after="0"/>
        <w:rPr>
          <w:rFonts w:ascii="Times New Roman" w:hAnsi="Times New Roman" w:cs="Times New Roman"/>
          <w:b/>
          <w:sz w:val="24"/>
          <w:szCs w:val="24"/>
        </w:rPr>
      </w:pPr>
    </w:p>
    <w:p w14:paraId="3D6E3815" w14:textId="77777777" w:rsidR="00E21A8E" w:rsidRPr="00E21A8E" w:rsidRDefault="00E21A8E" w:rsidP="00EB76EA">
      <w:pPr>
        <w:pStyle w:val="ListParagraph"/>
        <w:spacing w:after="0"/>
        <w:rPr>
          <w:rFonts w:ascii="Times New Roman" w:hAnsi="Times New Roman" w:cs="Times New Roman"/>
          <w:sz w:val="24"/>
          <w:szCs w:val="24"/>
        </w:rPr>
      </w:pPr>
      <w:r w:rsidRPr="00E21A8E">
        <w:rPr>
          <w:rFonts w:ascii="Times New Roman" w:hAnsi="Times New Roman" w:cs="Times New Roman"/>
          <w:sz w:val="24"/>
          <w:szCs w:val="24"/>
        </w:rPr>
        <w:t xml:space="preserve">Wichita State University is committed to the ethical pursuit of knowledge. In order to ensure the integrity of faculty evaluation of students, all members of the University community share responsibility for ensuring that students have demonstrated successful mastery of the learning objectives for each academic activity. By conferring a degree, Wichita State University is assuring the general public that the student has successfully met all requirements for graduation, including meeting the learning objectives for each academic activity. Indifference to academic misconduct is not a neutral act—failure to </w:t>
      </w:r>
      <w:r w:rsidRPr="00E21A8E">
        <w:rPr>
          <w:rFonts w:ascii="Times New Roman" w:hAnsi="Times New Roman" w:cs="Times New Roman"/>
          <w:sz w:val="24"/>
          <w:szCs w:val="24"/>
        </w:rPr>
        <w:lastRenderedPageBreak/>
        <w:t>confront and or deter such behaviors will reinforce, perpetuate, and increase the prevalence of academic misconduct in the University community.</w:t>
      </w:r>
    </w:p>
    <w:p w14:paraId="486A49E8" w14:textId="77777777" w:rsidR="00E21A8E" w:rsidRPr="00E21A8E" w:rsidRDefault="00E21A8E" w:rsidP="00EB76EA">
      <w:pPr>
        <w:pStyle w:val="ListParagraph"/>
        <w:spacing w:after="0"/>
        <w:rPr>
          <w:rFonts w:ascii="Times New Roman" w:hAnsi="Times New Roman" w:cs="Times New Roman"/>
          <w:sz w:val="24"/>
          <w:szCs w:val="24"/>
        </w:rPr>
      </w:pPr>
    </w:p>
    <w:p w14:paraId="30A22E10" w14:textId="50683001" w:rsidR="00E21A8E" w:rsidRPr="00E21A8E" w:rsidRDefault="00E21A8E" w:rsidP="00EB76EA">
      <w:pPr>
        <w:pStyle w:val="ListParagraph"/>
        <w:spacing w:after="0"/>
        <w:rPr>
          <w:rFonts w:ascii="Times New Roman" w:hAnsi="Times New Roman" w:cs="Times New Roman"/>
          <w:sz w:val="24"/>
          <w:szCs w:val="24"/>
        </w:rPr>
      </w:pPr>
      <w:r w:rsidRPr="00E21A8E">
        <w:rPr>
          <w:rFonts w:ascii="Times New Roman" w:hAnsi="Times New Roman" w:cs="Times New Roman"/>
          <w:sz w:val="24"/>
          <w:szCs w:val="24"/>
        </w:rPr>
        <w:t>Students are expected to complete independent, original work for each academic</w:t>
      </w:r>
      <w:r w:rsidR="00644B21">
        <w:rPr>
          <w:rFonts w:ascii="Times New Roman" w:hAnsi="Times New Roman" w:cs="Times New Roman"/>
          <w:sz w:val="24"/>
          <w:szCs w:val="24"/>
        </w:rPr>
        <w:t xml:space="preserve"> </w:t>
      </w:r>
      <w:r w:rsidR="00E00C30">
        <w:rPr>
          <w:rFonts w:ascii="Times New Roman" w:hAnsi="Times New Roman" w:cs="Times New Roman"/>
          <w:sz w:val="24"/>
          <w:szCs w:val="24"/>
        </w:rPr>
        <w:t xml:space="preserve">course or </w:t>
      </w:r>
      <w:r w:rsidRPr="00E21A8E">
        <w:rPr>
          <w:rFonts w:ascii="Times New Roman" w:hAnsi="Times New Roman" w:cs="Times New Roman"/>
          <w:sz w:val="24"/>
          <w:szCs w:val="24"/>
        </w:rPr>
        <w:t>activit</w:t>
      </w:r>
      <w:r w:rsidR="00E00C30">
        <w:rPr>
          <w:rFonts w:ascii="Times New Roman" w:hAnsi="Times New Roman" w:cs="Times New Roman"/>
          <w:sz w:val="24"/>
          <w:szCs w:val="24"/>
        </w:rPr>
        <w:t xml:space="preserve">y </w:t>
      </w:r>
      <w:r w:rsidRPr="00E21A8E">
        <w:rPr>
          <w:rFonts w:ascii="Times New Roman" w:hAnsi="Times New Roman" w:cs="Times New Roman"/>
          <w:sz w:val="24"/>
          <w:szCs w:val="24"/>
        </w:rPr>
        <w:t xml:space="preserve">unless otherwise specified by the faculty member. Students should seek clarification when in doubt. Faculty members are required to communicate their expectations regarding </w:t>
      </w:r>
      <w:r w:rsidR="00C104BE">
        <w:rPr>
          <w:rFonts w:ascii="Times New Roman" w:hAnsi="Times New Roman" w:cs="Times New Roman"/>
          <w:sz w:val="24"/>
          <w:szCs w:val="24"/>
        </w:rPr>
        <w:t>A</w:t>
      </w:r>
      <w:r w:rsidRPr="00E21A8E">
        <w:rPr>
          <w:rFonts w:ascii="Times New Roman" w:hAnsi="Times New Roman" w:cs="Times New Roman"/>
          <w:sz w:val="24"/>
          <w:szCs w:val="24"/>
        </w:rPr>
        <w:t xml:space="preserve">cademic </w:t>
      </w:r>
      <w:r w:rsidR="00C104BE">
        <w:rPr>
          <w:rFonts w:ascii="Times New Roman" w:hAnsi="Times New Roman" w:cs="Times New Roman"/>
          <w:sz w:val="24"/>
          <w:szCs w:val="24"/>
        </w:rPr>
        <w:t>I</w:t>
      </w:r>
      <w:r w:rsidRPr="00E21A8E">
        <w:rPr>
          <w:rFonts w:ascii="Times New Roman" w:hAnsi="Times New Roman" w:cs="Times New Roman"/>
          <w:sz w:val="24"/>
          <w:szCs w:val="24"/>
        </w:rPr>
        <w:t xml:space="preserve">ntegrity; including, but not limited to, collaboration, information sharing, and conducting ethical research. All syllabi must contain a section that includes information on the Student Academic </w:t>
      </w:r>
      <w:r w:rsidR="007342AA">
        <w:rPr>
          <w:rFonts w:ascii="Times New Roman" w:hAnsi="Times New Roman" w:cs="Times New Roman"/>
          <w:sz w:val="24"/>
          <w:szCs w:val="24"/>
        </w:rPr>
        <w:t>Integrity</w:t>
      </w:r>
      <w:r w:rsidRPr="00E21A8E">
        <w:rPr>
          <w:rFonts w:ascii="Times New Roman" w:hAnsi="Times New Roman" w:cs="Times New Roman"/>
          <w:sz w:val="24"/>
          <w:szCs w:val="24"/>
        </w:rPr>
        <w:t xml:space="preserve"> policy. Additionally, faculty members are expected to adhere to the policy pertaining to the reporting and resolution of alleged violations of Student Academic </w:t>
      </w:r>
      <w:r w:rsidR="00DF522C">
        <w:rPr>
          <w:rFonts w:ascii="Times New Roman" w:hAnsi="Times New Roman" w:cs="Times New Roman"/>
          <w:sz w:val="24"/>
          <w:szCs w:val="24"/>
        </w:rPr>
        <w:t>Integrity</w:t>
      </w:r>
      <w:r w:rsidRPr="00E21A8E">
        <w:rPr>
          <w:rFonts w:ascii="Times New Roman" w:hAnsi="Times New Roman" w:cs="Times New Roman"/>
          <w:sz w:val="24"/>
          <w:szCs w:val="24"/>
        </w:rPr>
        <w:t>.</w:t>
      </w:r>
    </w:p>
    <w:p w14:paraId="58CDDB0D" w14:textId="77777777" w:rsidR="00E21A8E" w:rsidRPr="00E21A8E" w:rsidRDefault="00E21A8E" w:rsidP="00EB76EA">
      <w:pPr>
        <w:pStyle w:val="ListParagraph"/>
        <w:spacing w:after="0"/>
        <w:rPr>
          <w:rFonts w:ascii="Times New Roman" w:hAnsi="Times New Roman" w:cs="Times New Roman"/>
          <w:sz w:val="24"/>
          <w:szCs w:val="24"/>
        </w:rPr>
      </w:pPr>
    </w:p>
    <w:p w14:paraId="6C596740" w14:textId="56E617DA" w:rsidR="00FF739F" w:rsidRPr="005325D2" w:rsidRDefault="00E21A8E" w:rsidP="00EB76EA">
      <w:pPr>
        <w:pStyle w:val="ListParagraph"/>
        <w:spacing w:after="0"/>
        <w:rPr>
          <w:rFonts w:ascii="Times New Roman" w:hAnsi="Times New Roman" w:cs="Times New Roman"/>
          <w:sz w:val="24"/>
          <w:szCs w:val="24"/>
        </w:rPr>
      </w:pPr>
      <w:r w:rsidRPr="00E21A8E">
        <w:rPr>
          <w:rFonts w:ascii="Times New Roman" w:hAnsi="Times New Roman" w:cs="Times New Roman"/>
          <w:sz w:val="24"/>
          <w:szCs w:val="24"/>
        </w:rPr>
        <w:t xml:space="preserve">Discretion is expected by those involved in the </w:t>
      </w:r>
      <w:r w:rsidR="002F0FDD">
        <w:rPr>
          <w:rFonts w:ascii="Times New Roman" w:hAnsi="Times New Roman" w:cs="Times New Roman"/>
          <w:sz w:val="24"/>
          <w:szCs w:val="24"/>
        </w:rPr>
        <w:t>A</w:t>
      </w:r>
      <w:r w:rsidRPr="00E21A8E">
        <w:rPr>
          <w:rFonts w:ascii="Times New Roman" w:hAnsi="Times New Roman" w:cs="Times New Roman"/>
          <w:sz w:val="24"/>
          <w:szCs w:val="24"/>
        </w:rPr>
        <w:t xml:space="preserve">cademic </w:t>
      </w:r>
      <w:r w:rsidR="002F0FDD">
        <w:rPr>
          <w:rFonts w:ascii="Times New Roman" w:hAnsi="Times New Roman" w:cs="Times New Roman"/>
          <w:sz w:val="24"/>
          <w:szCs w:val="24"/>
        </w:rPr>
        <w:t>I</w:t>
      </w:r>
      <w:r w:rsidRPr="00E21A8E">
        <w:rPr>
          <w:rFonts w:ascii="Times New Roman" w:hAnsi="Times New Roman" w:cs="Times New Roman"/>
          <w:sz w:val="24"/>
          <w:szCs w:val="24"/>
        </w:rPr>
        <w:t>ntegrity process, especially as related to investigations of academic misconduct allegations. Details should only be shared with those that are on a need to know basis</w:t>
      </w:r>
      <w:r w:rsidR="00E00C30">
        <w:rPr>
          <w:rFonts w:ascii="Times New Roman" w:hAnsi="Times New Roman" w:cs="Times New Roman"/>
          <w:sz w:val="24"/>
          <w:szCs w:val="24"/>
        </w:rPr>
        <w:t>, and with compliance of FERPA</w:t>
      </w:r>
      <w:r w:rsidRPr="00E21A8E">
        <w:rPr>
          <w:rFonts w:ascii="Times New Roman" w:hAnsi="Times New Roman" w:cs="Times New Roman"/>
          <w:sz w:val="24"/>
          <w:szCs w:val="24"/>
        </w:rPr>
        <w:t>.</w:t>
      </w:r>
      <w:r w:rsidR="005325D2">
        <w:rPr>
          <w:rFonts w:ascii="Times New Roman" w:hAnsi="Times New Roman" w:cs="Times New Roman"/>
          <w:sz w:val="24"/>
          <w:szCs w:val="24"/>
        </w:rPr>
        <w:br/>
      </w:r>
    </w:p>
    <w:p w14:paraId="3CDAE0CF" w14:textId="77777777" w:rsidR="00F958BB" w:rsidRDefault="002C63D4" w:rsidP="00EB76EA">
      <w:pPr>
        <w:pStyle w:val="ListParagraph"/>
        <w:numPr>
          <w:ilvl w:val="0"/>
          <w:numId w:val="1"/>
        </w:numPr>
        <w:spacing w:before="100" w:beforeAutospacing="1" w:after="0" w:line="240" w:lineRule="auto"/>
        <w:rPr>
          <w:rFonts w:ascii="Times New Roman" w:eastAsia="Times New Roman" w:hAnsi="Times New Roman" w:cs="Times New Roman"/>
          <w:bCs/>
          <w:color w:val="000000"/>
          <w:sz w:val="24"/>
          <w:szCs w:val="24"/>
        </w:rPr>
      </w:pPr>
      <w:r>
        <w:rPr>
          <w:rFonts w:ascii="Times New Roman" w:hAnsi="Times New Roman" w:cs="Times New Roman"/>
          <w:b/>
          <w:sz w:val="24"/>
          <w:szCs w:val="24"/>
        </w:rPr>
        <w:t xml:space="preserve"> </w:t>
      </w:r>
      <w:r w:rsidR="000C4D65" w:rsidRPr="00591E98">
        <w:rPr>
          <w:rFonts w:ascii="Times New Roman" w:hAnsi="Times New Roman" w:cs="Times New Roman"/>
          <w:b/>
          <w:sz w:val="24"/>
          <w:szCs w:val="24"/>
        </w:rPr>
        <w:t>Policy Statement</w:t>
      </w:r>
      <w:r w:rsidR="005325D2" w:rsidRPr="00591E98">
        <w:rPr>
          <w:rFonts w:ascii="Times New Roman" w:hAnsi="Times New Roman" w:cs="Times New Roman"/>
          <w:sz w:val="24"/>
          <w:szCs w:val="24"/>
        </w:rPr>
        <w:br/>
      </w:r>
      <w:r w:rsidR="00F958BB" w:rsidRPr="00F958BB">
        <w:rPr>
          <w:rFonts w:ascii="Times New Roman" w:eastAsia="Times New Roman" w:hAnsi="Times New Roman" w:cs="Times New Roman"/>
          <w:bCs/>
          <w:color w:val="000000"/>
          <w:sz w:val="24"/>
          <w:szCs w:val="24"/>
        </w:rPr>
        <w:t>As members of the University community, all students, student groups, and student organizations are expected to display respect for the rights of themselves and others and to be accountable for their behavior. Lack of familiarity with University policy is not a defense to a violation of this policy. Unless specifically noted in the policy definition, intent is not a required element to establish a policy violation.</w:t>
      </w:r>
    </w:p>
    <w:p w14:paraId="33EF4808" w14:textId="77777777" w:rsidR="00F82EB4" w:rsidRPr="00F958BB" w:rsidRDefault="00F82EB4" w:rsidP="00EB76EA">
      <w:pPr>
        <w:pStyle w:val="ListParagraph"/>
        <w:spacing w:before="100" w:beforeAutospacing="1" w:after="0" w:line="240" w:lineRule="auto"/>
        <w:rPr>
          <w:rFonts w:ascii="Times New Roman" w:eastAsia="Times New Roman" w:hAnsi="Times New Roman" w:cs="Times New Roman"/>
          <w:bCs/>
          <w:color w:val="000000"/>
          <w:sz w:val="24"/>
          <w:szCs w:val="24"/>
        </w:rPr>
      </w:pPr>
    </w:p>
    <w:p w14:paraId="7DAB24C8" w14:textId="77777777" w:rsidR="00E21A8E" w:rsidRDefault="00F958BB" w:rsidP="00695E94">
      <w:pPr>
        <w:pStyle w:val="ListParagraph"/>
        <w:spacing w:before="100" w:beforeAutospacing="1" w:after="0" w:line="240" w:lineRule="auto"/>
        <w:rPr>
          <w:rFonts w:ascii="Times New Roman" w:eastAsia="Times New Roman" w:hAnsi="Times New Roman" w:cs="Times New Roman"/>
          <w:bCs/>
          <w:color w:val="000000"/>
          <w:sz w:val="24"/>
          <w:szCs w:val="24"/>
        </w:rPr>
      </w:pPr>
      <w:r w:rsidRPr="00F958BB">
        <w:rPr>
          <w:rFonts w:ascii="Times New Roman" w:eastAsia="Times New Roman" w:hAnsi="Times New Roman" w:cs="Times New Roman"/>
          <w:bCs/>
          <w:color w:val="000000"/>
          <w:sz w:val="24"/>
          <w:szCs w:val="24"/>
        </w:rPr>
        <w:t>Academic misconduct includes a broad range of infractions. The following list, while not comprehensive, provides examples of actions that violate the expectations for the responsible acquisition, discovery, and application of knowledge by students at W</w:t>
      </w:r>
      <w:r w:rsidR="00695E94">
        <w:rPr>
          <w:rFonts w:ascii="Times New Roman" w:eastAsia="Times New Roman" w:hAnsi="Times New Roman" w:cs="Times New Roman"/>
          <w:bCs/>
          <w:color w:val="000000"/>
          <w:sz w:val="24"/>
          <w:szCs w:val="24"/>
        </w:rPr>
        <w:t>SU</w:t>
      </w:r>
      <w:r w:rsidRPr="00F958BB">
        <w:rPr>
          <w:rFonts w:ascii="Times New Roman" w:eastAsia="Times New Roman" w:hAnsi="Times New Roman" w:cs="Times New Roman"/>
          <w:bCs/>
          <w:color w:val="000000"/>
          <w:sz w:val="24"/>
          <w:szCs w:val="24"/>
        </w:rPr>
        <w:t>:</w:t>
      </w:r>
    </w:p>
    <w:p w14:paraId="29AF109B" w14:textId="77777777" w:rsidR="00E21A8E" w:rsidRDefault="00E21A8E" w:rsidP="00EB76EA">
      <w:pPr>
        <w:pStyle w:val="ListParagraph"/>
        <w:spacing w:before="100" w:beforeAutospacing="1" w:after="0" w:line="240" w:lineRule="auto"/>
        <w:rPr>
          <w:rFonts w:ascii="Times New Roman" w:eastAsia="Times New Roman" w:hAnsi="Times New Roman" w:cs="Times New Roman"/>
          <w:bCs/>
          <w:color w:val="000000"/>
          <w:sz w:val="24"/>
          <w:szCs w:val="24"/>
        </w:rPr>
      </w:pPr>
    </w:p>
    <w:p w14:paraId="3C1CDF34" w14:textId="77777777" w:rsidR="00E21A8E" w:rsidRDefault="00F958BB" w:rsidP="00EB76EA">
      <w:pPr>
        <w:pStyle w:val="ListParagraph"/>
        <w:numPr>
          <w:ilvl w:val="0"/>
          <w:numId w:val="3"/>
        </w:numPr>
        <w:spacing w:before="100" w:beforeAutospacing="1" w:after="0" w:line="240" w:lineRule="auto"/>
        <w:rPr>
          <w:rFonts w:ascii="Times New Roman" w:eastAsia="Times New Roman" w:hAnsi="Times New Roman" w:cs="Times New Roman"/>
          <w:bCs/>
          <w:color w:val="000000"/>
          <w:sz w:val="24"/>
          <w:szCs w:val="24"/>
        </w:rPr>
      </w:pPr>
      <w:r w:rsidRPr="00E21A8E">
        <w:rPr>
          <w:rFonts w:ascii="Times New Roman" w:eastAsia="Times New Roman" w:hAnsi="Times New Roman" w:cs="Times New Roman"/>
          <w:b/>
          <w:bCs/>
          <w:color w:val="000000"/>
          <w:sz w:val="24"/>
          <w:szCs w:val="24"/>
        </w:rPr>
        <w:t>Plagiarism</w:t>
      </w:r>
      <w:r w:rsidRPr="00E21A8E">
        <w:rPr>
          <w:rFonts w:ascii="Times New Roman" w:eastAsia="Times New Roman" w:hAnsi="Times New Roman" w:cs="Times New Roman"/>
          <w:bCs/>
          <w:color w:val="000000"/>
          <w:sz w:val="24"/>
          <w:szCs w:val="24"/>
        </w:rPr>
        <w:t xml:space="preserve"> – Representing the words, ideas, graphics, or any portion of another's work, whether published or unpublished, as one's own and/or without appropriate and/or accurate citation/attribution</w:t>
      </w:r>
      <w:r w:rsidR="00F82EB4">
        <w:rPr>
          <w:rFonts w:ascii="Times New Roman" w:eastAsia="Times New Roman" w:hAnsi="Times New Roman" w:cs="Times New Roman"/>
          <w:bCs/>
          <w:color w:val="000000"/>
          <w:sz w:val="24"/>
          <w:szCs w:val="24"/>
        </w:rPr>
        <w:t>.</w:t>
      </w:r>
    </w:p>
    <w:p w14:paraId="3AABA003" w14:textId="77777777" w:rsidR="00E21A8E" w:rsidRDefault="00F958BB" w:rsidP="00EB76EA">
      <w:pPr>
        <w:pStyle w:val="ListParagraph"/>
        <w:numPr>
          <w:ilvl w:val="0"/>
          <w:numId w:val="3"/>
        </w:numPr>
        <w:spacing w:before="100" w:beforeAutospacing="1" w:after="0" w:line="240" w:lineRule="auto"/>
        <w:rPr>
          <w:rFonts w:ascii="Times New Roman" w:eastAsia="Times New Roman" w:hAnsi="Times New Roman" w:cs="Times New Roman"/>
          <w:bCs/>
          <w:color w:val="000000"/>
          <w:sz w:val="24"/>
          <w:szCs w:val="24"/>
        </w:rPr>
      </w:pPr>
      <w:r w:rsidRPr="00E21A8E">
        <w:rPr>
          <w:rFonts w:ascii="Times New Roman" w:eastAsia="Times New Roman" w:hAnsi="Times New Roman" w:cs="Times New Roman"/>
          <w:b/>
          <w:bCs/>
          <w:color w:val="000000"/>
          <w:sz w:val="24"/>
          <w:szCs w:val="24"/>
        </w:rPr>
        <w:t>Unauthorized Use or Possession of Materials or Resources</w:t>
      </w:r>
      <w:r w:rsidRPr="00E21A8E">
        <w:rPr>
          <w:rFonts w:ascii="Times New Roman" w:eastAsia="Times New Roman" w:hAnsi="Times New Roman" w:cs="Times New Roman"/>
          <w:bCs/>
          <w:color w:val="000000"/>
          <w:sz w:val="24"/>
          <w:szCs w:val="24"/>
        </w:rPr>
        <w:t xml:space="preserve"> – Using or possessing any materials or resources during an academic activity without the express permission of, or in a manner that is inconsistent with the express permission of, the faculty member. Unauthorized use of materials or resources includes, but is not limited to, any electronic device; course textbooks, articles, cheat sheets, other print sources; and/or looking at another individual's current or previous academic work. This includes submission of materials that were purchased or otherwise obtained by an outside or commercial source (e.g. ghostwriting or pay-for-paper services).</w:t>
      </w:r>
    </w:p>
    <w:p w14:paraId="65266FED" w14:textId="77777777" w:rsidR="00E21A8E" w:rsidRDefault="00F958BB" w:rsidP="00EB76EA">
      <w:pPr>
        <w:pStyle w:val="ListParagraph"/>
        <w:numPr>
          <w:ilvl w:val="0"/>
          <w:numId w:val="3"/>
        </w:numPr>
        <w:spacing w:before="100" w:beforeAutospacing="1" w:after="0" w:line="240" w:lineRule="auto"/>
        <w:rPr>
          <w:rFonts w:ascii="Times New Roman" w:eastAsia="Times New Roman" w:hAnsi="Times New Roman" w:cs="Times New Roman"/>
          <w:bCs/>
          <w:color w:val="000000"/>
          <w:sz w:val="24"/>
          <w:szCs w:val="24"/>
        </w:rPr>
      </w:pPr>
      <w:r w:rsidRPr="00E21A8E">
        <w:rPr>
          <w:rFonts w:ascii="Times New Roman" w:eastAsia="Times New Roman" w:hAnsi="Times New Roman" w:cs="Times New Roman"/>
          <w:b/>
          <w:bCs/>
          <w:color w:val="000000"/>
          <w:sz w:val="24"/>
          <w:szCs w:val="24"/>
        </w:rPr>
        <w:t>Unauthorized Collaboration or Consultation</w:t>
      </w:r>
      <w:r w:rsidRPr="00E21A8E">
        <w:rPr>
          <w:rFonts w:ascii="Times New Roman" w:eastAsia="Times New Roman" w:hAnsi="Times New Roman" w:cs="Times New Roman"/>
          <w:bCs/>
          <w:color w:val="000000"/>
          <w:sz w:val="24"/>
          <w:szCs w:val="24"/>
        </w:rPr>
        <w:t xml:space="preserve"> – Collaborating or consulting with another individual or group during an academic activity without the express permission of the faculty member.</w:t>
      </w:r>
    </w:p>
    <w:p w14:paraId="0EA0B2F7" w14:textId="77777777" w:rsidR="00E21A8E" w:rsidRDefault="00F958BB" w:rsidP="00EB76EA">
      <w:pPr>
        <w:pStyle w:val="ListParagraph"/>
        <w:numPr>
          <w:ilvl w:val="0"/>
          <w:numId w:val="3"/>
        </w:numPr>
        <w:spacing w:before="100" w:beforeAutospacing="1" w:after="0" w:line="240" w:lineRule="auto"/>
        <w:rPr>
          <w:rFonts w:ascii="Times New Roman" w:eastAsia="Times New Roman" w:hAnsi="Times New Roman" w:cs="Times New Roman"/>
          <w:bCs/>
          <w:color w:val="000000"/>
          <w:sz w:val="24"/>
          <w:szCs w:val="24"/>
        </w:rPr>
      </w:pPr>
      <w:r w:rsidRPr="00E21A8E">
        <w:rPr>
          <w:rFonts w:ascii="Times New Roman" w:eastAsia="Times New Roman" w:hAnsi="Times New Roman" w:cs="Times New Roman"/>
          <w:b/>
          <w:bCs/>
          <w:color w:val="000000"/>
          <w:sz w:val="24"/>
          <w:szCs w:val="24"/>
        </w:rPr>
        <w:t>Fabrication, Falsification, or Misrepresentation of Information</w:t>
      </w:r>
      <w:r w:rsidRPr="00E21A8E">
        <w:rPr>
          <w:rFonts w:ascii="Times New Roman" w:eastAsia="Times New Roman" w:hAnsi="Times New Roman" w:cs="Times New Roman"/>
          <w:bCs/>
          <w:color w:val="000000"/>
          <w:sz w:val="24"/>
          <w:szCs w:val="24"/>
        </w:rPr>
        <w:t xml:space="preserve"> – Providing fabricated or falsified information or misrepresenting information in an academic activity or related to academic attendance or other academic requirements.</w:t>
      </w:r>
    </w:p>
    <w:p w14:paraId="45FE555E" w14:textId="77777777" w:rsidR="00E21A8E" w:rsidRDefault="00F958BB" w:rsidP="00EB76EA">
      <w:pPr>
        <w:pStyle w:val="ListParagraph"/>
        <w:numPr>
          <w:ilvl w:val="0"/>
          <w:numId w:val="3"/>
        </w:numPr>
        <w:spacing w:before="100" w:beforeAutospacing="1" w:after="0" w:line="240" w:lineRule="auto"/>
        <w:rPr>
          <w:rFonts w:ascii="Times New Roman" w:eastAsia="Times New Roman" w:hAnsi="Times New Roman" w:cs="Times New Roman"/>
          <w:bCs/>
          <w:color w:val="000000"/>
          <w:sz w:val="24"/>
          <w:szCs w:val="24"/>
        </w:rPr>
      </w:pPr>
      <w:r w:rsidRPr="00E21A8E">
        <w:rPr>
          <w:rFonts w:ascii="Times New Roman" w:eastAsia="Times New Roman" w:hAnsi="Times New Roman" w:cs="Times New Roman"/>
          <w:b/>
          <w:bCs/>
          <w:color w:val="000000"/>
          <w:sz w:val="24"/>
          <w:szCs w:val="24"/>
        </w:rPr>
        <w:lastRenderedPageBreak/>
        <w:t>Academic Interference</w:t>
      </w:r>
      <w:r w:rsidRPr="00E21A8E">
        <w:rPr>
          <w:rFonts w:ascii="Times New Roman" w:eastAsia="Times New Roman" w:hAnsi="Times New Roman" w:cs="Times New Roman"/>
          <w:bCs/>
          <w:color w:val="000000"/>
          <w:sz w:val="24"/>
          <w:szCs w:val="24"/>
        </w:rPr>
        <w:t xml:space="preserve"> – Engaging in any behavior or taking any material(s) for the purpose of interfering with an academic activity. Academic Interference includes, but is not limited to: removing, concealing, damaging, destroying, or stealing materials or resources that are necessary to complete or perform an academic activity; tampering with another person or group's work; and/or interfering with another student's academic performance.</w:t>
      </w:r>
    </w:p>
    <w:p w14:paraId="491DD45C" w14:textId="77777777" w:rsidR="00E21A8E" w:rsidRDefault="00F958BB" w:rsidP="00EB76EA">
      <w:pPr>
        <w:pStyle w:val="ListParagraph"/>
        <w:numPr>
          <w:ilvl w:val="0"/>
          <w:numId w:val="3"/>
        </w:numPr>
        <w:spacing w:before="100" w:beforeAutospacing="1" w:after="0" w:line="240" w:lineRule="auto"/>
        <w:rPr>
          <w:rFonts w:ascii="Times New Roman" w:eastAsia="Times New Roman" w:hAnsi="Times New Roman" w:cs="Times New Roman"/>
          <w:bCs/>
          <w:color w:val="000000"/>
          <w:sz w:val="24"/>
          <w:szCs w:val="24"/>
        </w:rPr>
      </w:pPr>
      <w:r w:rsidRPr="00E21A8E">
        <w:rPr>
          <w:rFonts w:ascii="Times New Roman" w:eastAsia="Times New Roman" w:hAnsi="Times New Roman" w:cs="Times New Roman"/>
          <w:b/>
          <w:bCs/>
          <w:color w:val="000000"/>
          <w:sz w:val="24"/>
          <w:szCs w:val="24"/>
        </w:rPr>
        <w:t>Unauthorized Resubmission</w:t>
      </w:r>
      <w:r w:rsidRPr="00E21A8E">
        <w:rPr>
          <w:rFonts w:ascii="Times New Roman" w:eastAsia="Times New Roman" w:hAnsi="Times New Roman" w:cs="Times New Roman"/>
          <w:bCs/>
          <w:color w:val="000000"/>
          <w:sz w:val="24"/>
          <w:szCs w:val="24"/>
        </w:rPr>
        <w:t xml:space="preserve"> – Submitting an academic activity which has been previously submitted for credit, publication, or presentation without authorization from the faculty member to which the submission is made. This provision also applies when repeating a course, regardless of whether or not a grade was awarded for the previous enrollment period.</w:t>
      </w:r>
    </w:p>
    <w:p w14:paraId="1868A5C4" w14:textId="77777777" w:rsidR="00E21A8E" w:rsidRDefault="00F958BB" w:rsidP="00EB76EA">
      <w:pPr>
        <w:pStyle w:val="ListParagraph"/>
        <w:numPr>
          <w:ilvl w:val="0"/>
          <w:numId w:val="3"/>
        </w:numPr>
        <w:spacing w:before="100" w:beforeAutospacing="1" w:after="0" w:line="240" w:lineRule="auto"/>
        <w:rPr>
          <w:rFonts w:ascii="Times New Roman" w:eastAsia="Times New Roman" w:hAnsi="Times New Roman" w:cs="Times New Roman"/>
          <w:bCs/>
          <w:color w:val="000000"/>
          <w:sz w:val="24"/>
          <w:szCs w:val="24"/>
        </w:rPr>
      </w:pPr>
      <w:r w:rsidRPr="00E21A8E">
        <w:rPr>
          <w:rFonts w:ascii="Times New Roman" w:eastAsia="Times New Roman" w:hAnsi="Times New Roman" w:cs="Times New Roman"/>
          <w:b/>
          <w:bCs/>
          <w:color w:val="000000"/>
          <w:sz w:val="24"/>
          <w:szCs w:val="24"/>
        </w:rPr>
        <w:t>Facilitation of Academic Misconduct</w:t>
      </w:r>
      <w:r w:rsidRPr="00E21A8E">
        <w:rPr>
          <w:rFonts w:ascii="Times New Roman" w:eastAsia="Times New Roman" w:hAnsi="Times New Roman" w:cs="Times New Roman"/>
          <w:bCs/>
          <w:color w:val="000000"/>
          <w:sz w:val="24"/>
          <w:szCs w:val="24"/>
        </w:rPr>
        <w:t xml:space="preserve"> – Engaging in behavior that facilitates another person or group's ability to engage in or causes another person or group to engage in academic misconduct, including but not limited to providing another student with a copy of the student's work and/or access to unauthorized materials or resources, or forcing or coercing another student to complete academic work on behalf of another.</w:t>
      </w:r>
    </w:p>
    <w:p w14:paraId="01AC099A" w14:textId="77777777" w:rsidR="00E21A8E" w:rsidRDefault="00F958BB" w:rsidP="00EB76EA">
      <w:pPr>
        <w:pStyle w:val="ListParagraph"/>
        <w:numPr>
          <w:ilvl w:val="0"/>
          <w:numId w:val="3"/>
        </w:numPr>
        <w:spacing w:before="100" w:beforeAutospacing="1" w:after="0" w:line="240" w:lineRule="auto"/>
        <w:rPr>
          <w:rFonts w:ascii="Times New Roman" w:eastAsia="Times New Roman" w:hAnsi="Times New Roman" w:cs="Times New Roman"/>
          <w:bCs/>
          <w:color w:val="000000"/>
          <w:sz w:val="24"/>
          <w:szCs w:val="24"/>
        </w:rPr>
      </w:pPr>
      <w:r w:rsidRPr="00E21A8E">
        <w:rPr>
          <w:rFonts w:ascii="Times New Roman" w:eastAsia="Times New Roman" w:hAnsi="Times New Roman" w:cs="Times New Roman"/>
          <w:b/>
          <w:bCs/>
          <w:color w:val="000000"/>
          <w:sz w:val="24"/>
          <w:szCs w:val="24"/>
        </w:rPr>
        <w:t>Bribery</w:t>
      </w:r>
      <w:r w:rsidRPr="00E21A8E">
        <w:rPr>
          <w:rFonts w:ascii="Times New Roman" w:eastAsia="Times New Roman" w:hAnsi="Times New Roman" w:cs="Times New Roman"/>
          <w:bCs/>
          <w:color w:val="000000"/>
          <w:sz w:val="24"/>
          <w:szCs w:val="24"/>
        </w:rPr>
        <w:t xml:space="preserve"> – Offering, giving, receiving, or soliciting any funds, goods, services, or anything else of value in exchange for an academic advantage for any student.</w:t>
      </w:r>
    </w:p>
    <w:p w14:paraId="3FF911AB" w14:textId="77777777" w:rsidR="00E21A8E" w:rsidRDefault="00F958BB" w:rsidP="00EB76EA">
      <w:pPr>
        <w:pStyle w:val="ListParagraph"/>
        <w:numPr>
          <w:ilvl w:val="0"/>
          <w:numId w:val="3"/>
        </w:numPr>
        <w:spacing w:before="100" w:beforeAutospacing="1" w:after="0" w:line="240" w:lineRule="auto"/>
        <w:rPr>
          <w:rFonts w:ascii="Times New Roman" w:eastAsia="Times New Roman" w:hAnsi="Times New Roman" w:cs="Times New Roman"/>
          <w:bCs/>
          <w:color w:val="000000"/>
          <w:sz w:val="24"/>
          <w:szCs w:val="24"/>
        </w:rPr>
      </w:pPr>
      <w:r w:rsidRPr="00E21A8E">
        <w:rPr>
          <w:rFonts w:ascii="Times New Roman" w:eastAsia="Times New Roman" w:hAnsi="Times New Roman" w:cs="Times New Roman"/>
          <w:b/>
          <w:bCs/>
          <w:color w:val="000000"/>
          <w:sz w:val="24"/>
          <w:szCs w:val="24"/>
        </w:rPr>
        <w:t>Unauthorized Sale, Distribution, or Receipt of Academic Materials</w:t>
      </w:r>
      <w:r w:rsidRPr="00E21A8E">
        <w:rPr>
          <w:rFonts w:ascii="Times New Roman" w:eastAsia="Times New Roman" w:hAnsi="Times New Roman" w:cs="Times New Roman"/>
          <w:bCs/>
          <w:color w:val="000000"/>
          <w:sz w:val="24"/>
          <w:szCs w:val="24"/>
        </w:rPr>
        <w:t xml:space="preserve"> – Buying, selling, receiving, or distributing academic materials without the express permission of the faculty member including, but not limited to previous assessments, study guides, solutions manuals, lecture slides, or any other form of intellectual property. This includes, but is not limited to, providing academic materials to crowdsourced digital databases and web platforms.</w:t>
      </w:r>
    </w:p>
    <w:p w14:paraId="7DE5B26F" w14:textId="39B7F050" w:rsidR="00E00C30" w:rsidRPr="00E00C30" w:rsidRDefault="00F958BB" w:rsidP="00E00C30">
      <w:pPr>
        <w:pStyle w:val="ListParagraph"/>
        <w:numPr>
          <w:ilvl w:val="0"/>
          <w:numId w:val="3"/>
        </w:numPr>
        <w:spacing w:before="100" w:beforeAutospacing="1" w:after="0" w:line="240" w:lineRule="auto"/>
        <w:rPr>
          <w:rFonts w:ascii="Times New Roman" w:eastAsia="Times New Roman" w:hAnsi="Times New Roman" w:cs="Times New Roman"/>
          <w:bCs/>
          <w:color w:val="000000"/>
          <w:sz w:val="24"/>
          <w:szCs w:val="24"/>
        </w:rPr>
      </w:pPr>
      <w:r w:rsidRPr="00E21A8E">
        <w:rPr>
          <w:rFonts w:ascii="Times New Roman" w:eastAsia="Times New Roman" w:hAnsi="Times New Roman" w:cs="Times New Roman"/>
          <w:bCs/>
          <w:color w:val="000000"/>
          <w:sz w:val="24"/>
          <w:szCs w:val="24"/>
        </w:rPr>
        <w:t xml:space="preserve">Research misconduct as identified in </w:t>
      </w:r>
      <w:hyperlink r:id="rId6" w:history="1">
        <w:r w:rsidRPr="00E21A8E">
          <w:rPr>
            <w:rStyle w:val="Hyperlink"/>
            <w:rFonts w:ascii="Times New Roman" w:eastAsia="Times New Roman" w:hAnsi="Times New Roman" w:cs="Times New Roman"/>
            <w:bCs/>
            <w:sz w:val="24"/>
            <w:szCs w:val="24"/>
          </w:rPr>
          <w:t>Policy 9.13/Misconduct in Research</w:t>
        </w:r>
      </w:hyperlink>
      <w:r w:rsidRPr="00E21A8E">
        <w:rPr>
          <w:rFonts w:ascii="Times New Roman" w:eastAsia="Times New Roman" w:hAnsi="Times New Roman" w:cs="Times New Roman"/>
          <w:bCs/>
          <w:color w:val="000000"/>
          <w:sz w:val="24"/>
          <w:szCs w:val="24"/>
        </w:rPr>
        <w:t>. Alleged violations of research misconduct will be resolved through policy 9.13. Academic sanctions can be made when said research misconduct overlaps academics.</w:t>
      </w:r>
    </w:p>
    <w:p w14:paraId="506853F1" w14:textId="77777777" w:rsidR="00E00C30" w:rsidRDefault="00E00C30" w:rsidP="00B94529">
      <w:pPr>
        <w:pStyle w:val="ListParagraph"/>
        <w:spacing w:after="0"/>
        <w:rPr>
          <w:rFonts w:ascii="Times New Roman" w:hAnsi="Times New Roman" w:cs="Times New Roman"/>
          <w:b/>
          <w:sz w:val="24"/>
          <w:szCs w:val="24"/>
        </w:rPr>
      </w:pPr>
    </w:p>
    <w:p w14:paraId="0092C736" w14:textId="082A0E04" w:rsidR="00E32486" w:rsidRDefault="00E32486" w:rsidP="00EB76EA">
      <w:pPr>
        <w:pStyle w:val="ListParagraph"/>
        <w:numPr>
          <w:ilvl w:val="0"/>
          <w:numId w:val="1"/>
        </w:numPr>
        <w:spacing w:after="0"/>
        <w:rPr>
          <w:rFonts w:ascii="Times New Roman" w:hAnsi="Times New Roman" w:cs="Times New Roman"/>
          <w:b/>
          <w:sz w:val="24"/>
          <w:szCs w:val="24"/>
        </w:rPr>
      </w:pPr>
      <w:r w:rsidRPr="005325D2">
        <w:rPr>
          <w:rFonts w:ascii="Times New Roman" w:hAnsi="Times New Roman" w:cs="Times New Roman"/>
          <w:b/>
          <w:sz w:val="24"/>
          <w:szCs w:val="24"/>
        </w:rPr>
        <w:t>Definitions</w:t>
      </w:r>
      <w:r w:rsidR="001C0925" w:rsidRPr="005325D2">
        <w:rPr>
          <w:rFonts w:ascii="Times New Roman" w:hAnsi="Times New Roman" w:cs="Times New Roman"/>
          <w:b/>
          <w:sz w:val="24"/>
          <w:szCs w:val="24"/>
        </w:rPr>
        <w:t>*</w:t>
      </w:r>
    </w:p>
    <w:p w14:paraId="19F11E90" w14:textId="77777777" w:rsidR="00E21A8E" w:rsidRDefault="00B939FF" w:rsidP="00EB76EA">
      <w:pPr>
        <w:pStyle w:val="ListParagraph"/>
        <w:spacing w:after="0" w:line="240" w:lineRule="auto"/>
        <w:rPr>
          <w:rFonts w:ascii="Times New Roman" w:eastAsia="Times New Roman" w:hAnsi="Times New Roman" w:cs="Times New Roman"/>
          <w:color w:val="000000"/>
          <w:sz w:val="24"/>
          <w:szCs w:val="24"/>
        </w:rPr>
      </w:pPr>
      <w:r w:rsidRPr="00B939FF">
        <w:rPr>
          <w:rFonts w:ascii="Times New Roman" w:eastAsia="Times New Roman" w:hAnsi="Times New Roman" w:cs="Times New Roman"/>
          <w:color w:val="000000"/>
          <w:sz w:val="24"/>
          <w:szCs w:val="24"/>
        </w:rPr>
        <w:t>For the purpose of this policy only, the following definitions shall apply:</w:t>
      </w:r>
      <w:bookmarkStart w:id="0" w:name="_Hlk15629237"/>
    </w:p>
    <w:p w14:paraId="522E39C7" w14:textId="77777777" w:rsidR="00E21A8E" w:rsidRPr="00F82EB4" w:rsidRDefault="00E21A8E" w:rsidP="00EB76EA">
      <w:pPr>
        <w:pStyle w:val="ListParagraph"/>
        <w:numPr>
          <w:ilvl w:val="0"/>
          <w:numId w:val="4"/>
        </w:numPr>
        <w:spacing w:after="0" w:line="240" w:lineRule="auto"/>
        <w:rPr>
          <w:rFonts w:ascii="Times New Roman" w:eastAsia="Times New Roman" w:hAnsi="Times New Roman" w:cs="Times New Roman"/>
          <w:b/>
          <w:sz w:val="24"/>
          <w:szCs w:val="24"/>
        </w:rPr>
      </w:pPr>
      <w:r w:rsidRPr="00E21A8E">
        <w:rPr>
          <w:rFonts w:ascii="Times New Roman" w:hAnsi="Times New Roman" w:cs="Times New Roman"/>
          <w:b/>
          <w:sz w:val="24"/>
          <w:szCs w:val="24"/>
        </w:rPr>
        <w:t>Academic Activity</w:t>
      </w:r>
      <w:r w:rsidR="00F82EB4">
        <w:rPr>
          <w:rFonts w:ascii="Times New Roman" w:hAnsi="Times New Roman" w:cs="Times New Roman"/>
          <w:b/>
          <w:sz w:val="24"/>
          <w:szCs w:val="24"/>
        </w:rPr>
        <w:t xml:space="preserve"> - </w:t>
      </w:r>
      <w:r w:rsidRPr="00F82EB4">
        <w:rPr>
          <w:rFonts w:ascii="Times New Roman" w:hAnsi="Times New Roman" w:cs="Times New Roman"/>
          <w:sz w:val="24"/>
          <w:szCs w:val="24"/>
        </w:rPr>
        <w:t>Any draft, assignment, assessment, examination, project, applied learning (e.g. internships, co-ops, practicums, field experiences or trips, clinical experiences, or student teaching), research, publication, presentation, or other activity that is completed, submitted, and/or required to fulfill course or degree requirements or obtain a specific distinction, or is conducted in conjunction with an academic program or course.</w:t>
      </w:r>
    </w:p>
    <w:p w14:paraId="6B7B818D" w14:textId="77777777" w:rsidR="00652D24" w:rsidRDefault="00652D24" w:rsidP="006A73E5">
      <w:pPr>
        <w:pStyle w:val="ListParagraph"/>
        <w:numPr>
          <w:ilvl w:val="0"/>
          <w:numId w:val="4"/>
        </w:numPr>
        <w:spacing w:after="0" w:line="240" w:lineRule="auto"/>
        <w:rPr>
          <w:rFonts w:ascii="Times New Roman" w:hAnsi="Times New Roman" w:cs="Times New Roman"/>
          <w:b/>
          <w:sz w:val="24"/>
          <w:szCs w:val="24"/>
        </w:rPr>
      </w:pPr>
      <w:r w:rsidRPr="00652D24">
        <w:rPr>
          <w:rFonts w:ascii="Times New Roman" w:hAnsi="Times New Roman" w:cs="Times New Roman"/>
          <w:b/>
          <w:sz w:val="24"/>
          <w:szCs w:val="24"/>
        </w:rPr>
        <w:t xml:space="preserve">Conduct Administrator – </w:t>
      </w:r>
      <w:r w:rsidRPr="00652D24">
        <w:rPr>
          <w:rFonts w:ascii="Times New Roman" w:hAnsi="Times New Roman" w:cs="Times New Roman"/>
          <w:bCs/>
          <w:sz w:val="24"/>
          <w:szCs w:val="24"/>
        </w:rPr>
        <w:t>the Associate Dean, or their designee, authorized to address a student, student group, or student organization’s concerns</w:t>
      </w:r>
      <w:r>
        <w:rPr>
          <w:rFonts w:ascii="Times New Roman" w:hAnsi="Times New Roman" w:cs="Times New Roman"/>
          <w:bCs/>
          <w:sz w:val="24"/>
          <w:szCs w:val="24"/>
        </w:rPr>
        <w:t>.</w:t>
      </w:r>
    </w:p>
    <w:p w14:paraId="526B66DD" w14:textId="7C25F2CF" w:rsidR="00E21A8E" w:rsidRPr="00F82EB4" w:rsidRDefault="00E21A8E" w:rsidP="00B94529">
      <w:pPr>
        <w:pStyle w:val="ListParagraph"/>
        <w:numPr>
          <w:ilvl w:val="0"/>
          <w:numId w:val="4"/>
        </w:numPr>
        <w:spacing w:after="0" w:line="240" w:lineRule="auto"/>
        <w:rPr>
          <w:rFonts w:ascii="Times New Roman" w:hAnsi="Times New Roman" w:cs="Times New Roman"/>
          <w:b/>
          <w:sz w:val="24"/>
          <w:szCs w:val="24"/>
        </w:rPr>
      </w:pPr>
      <w:r w:rsidRPr="00E21A8E">
        <w:rPr>
          <w:rFonts w:ascii="Times New Roman" w:hAnsi="Times New Roman" w:cs="Times New Roman"/>
          <w:b/>
          <w:sz w:val="24"/>
          <w:szCs w:val="24"/>
        </w:rPr>
        <w:t>Faculty Member</w:t>
      </w:r>
      <w:r w:rsidR="00F82EB4">
        <w:rPr>
          <w:rFonts w:ascii="Times New Roman" w:hAnsi="Times New Roman" w:cs="Times New Roman"/>
          <w:b/>
          <w:sz w:val="24"/>
          <w:szCs w:val="24"/>
        </w:rPr>
        <w:t xml:space="preserve"> - </w:t>
      </w:r>
      <w:r w:rsidRPr="00F82EB4">
        <w:rPr>
          <w:rFonts w:ascii="Times New Roman" w:hAnsi="Times New Roman" w:cs="Times New Roman"/>
          <w:sz w:val="24"/>
          <w:szCs w:val="24"/>
        </w:rPr>
        <w:t>Any member of the University community who has responsibility for classroom or other teaching activities, mentoring, or academic evaluation of a student. This includes, but is not limited to, instructors, researchers, applied learning</w:t>
      </w:r>
      <w:r w:rsidR="00A97EAA" w:rsidRPr="00F82EB4">
        <w:rPr>
          <w:rFonts w:ascii="Times New Roman" w:hAnsi="Times New Roman" w:cs="Times New Roman"/>
          <w:sz w:val="24"/>
          <w:szCs w:val="24"/>
        </w:rPr>
        <w:t>/practicum</w:t>
      </w:r>
      <w:r w:rsidRPr="00F82EB4">
        <w:rPr>
          <w:rFonts w:ascii="Times New Roman" w:hAnsi="Times New Roman" w:cs="Times New Roman"/>
          <w:sz w:val="24"/>
          <w:szCs w:val="24"/>
        </w:rPr>
        <w:t xml:space="preserve"> supervisors, teaching assistants, research assistants, graduate assistants, lab assistants, and course </w:t>
      </w:r>
      <w:r w:rsidR="007342AA" w:rsidRPr="00652D24">
        <w:rPr>
          <w:rFonts w:ascii="Times New Roman" w:hAnsi="Times New Roman" w:cs="Times New Roman"/>
          <w:sz w:val="24"/>
          <w:szCs w:val="24"/>
        </w:rPr>
        <w:t xml:space="preserve">and program </w:t>
      </w:r>
      <w:r w:rsidRPr="00F82EB4">
        <w:rPr>
          <w:rFonts w:ascii="Times New Roman" w:hAnsi="Times New Roman" w:cs="Times New Roman"/>
          <w:sz w:val="24"/>
          <w:szCs w:val="24"/>
        </w:rPr>
        <w:t>directors.</w:t>
      </w:r>
    </w:p>
    <w:p w14:paraId="7D560D17" w14:textId="77777777" w:rsidR="00E21A8E" w:rsidRPr="00F82EB4" w:rsidRDefault="00E21A8E" w:rsidP="00EB76EA">
      <w:pPr>
        <w:pStyle w:val="ListParagraph"/>
        <w:numPr>
          <w:ilvl w:val="0"/>
          <w:numId w:val="4"/>
        </w:numPr>
        <w:spacing w:after="0"/>
        <w:rPr>
          <w:rFonts w:ascii="Times New Roman" w:hAnsi="Times New Roman" w:cs="Times New Roman"/>
          <w:b/>
          <w:sz w:val="24"/>
          <w:szCs w:val="24"/>
        </w:rPr>
      </w:pPr>
      <w:r w:rsidRPr="00E21A8E">
        <w:rPr>
          <w:rFonts w:ascii="Times New Roman" w:hAnsi="Times New Roman" w:cs="Times New Roman"/>
          <w:b/>
          <w:sz w:val="24"/>
          <w:szCs w:val="24"/>
        </w:rPr>
        <w:lastRenderedPageBreak/>
        <w:t>Student</w:t>
      </w:r>
      <w:r w:rsidR="00F82EB4">
        <w:rPr>
          <w:rFonts w:ascii="Times New Roman" w:hAnsi="Times New Roman" w:cs="Times New Roman"/>
          <w:b/>
          <w:sz w:val="24"/>
          <w:szCs w:val="24"/>
        </w:rPr>
        <w:t xml:space="preserve"> - </w:t>
      </w:r>
      <w:r w:rsidRPr="00F82EB4">
        <w:rPr>
          <w:rFonts w:ascii="Times New Roman" w:hAnsi="Times New Roman" w:cs="Times New Roman"/>
          <w:sz w:val="24"/>
          <w:szCs w:val="24"/>
        </w:rPr>
        <w:t xml:space="preserve">Any individual who has been notified of admission to the University; is enrolled in, auditing, or participating in any University course or program; is assigned a space in a University owned or managed housing facility; or has a continuing relationship with the University. This includes, but is not limited to, Orientation, Intensive English, National Student Exchange, and Study Abroad. An individual is considered a student until they notify the University they are no longer a student, or the University informs them that they are no longer a student for reasons including, but not limited to, withdrawal, transfer, graduation, academic disqualification, or expulsion. An individual who has been suspended is still considered a student during the suspension period. Students who leave the University before an </w:t>
      </w:r>
      <w:r w:rsidR="00C104BE">
        <w:rPr>
          <w:rFonts w:ascii="Times New Roman" w:hAnsi="Times New Roman" w:cs="Times New Roman"/>
          <w:sz w:val="24"/>
          <w:szCs w:val="24"/>
        </w:rPr>
        <w:t>A</w:t>
      </w:r>
      <w:r w:rsidRPr="00F82EB4">
        <w:rPr>
          <w:rFonts w:ascii="Times New Roman" w:hAnsi="Times New Roman" w:cs="Times New Roman"/>
          <w:sz w:val="24"/>
          <w:szCs w:val="24"/>
        </w:rPr>
        <w:t xml:space="preserve">cademic </w:t>
      </w:r>
      <w:r w:rsidR="00C104BE">
        <w:rPr>
          <w:rFonts w:ascii="Times New Roman" w:hAnsi="Times New Roman" w:cs="Times New Roman"/>
          <w:sz w:val="24"/>
          <w:szCs w:val="24"/>
        </w:rPr>
        <w:t>I</w:t>
      </w:r>
      <w:r w:rsidRPr="00F82EB4">
        <w:rPr>
          <w:rFonts w:ascii="Times New Roman" w:hAnsi="Times New Roman" w:cs="Times New Roman"/>
          <w:sz w:val="24"/>
          <w:szCs w:val="24"/>
        </w:rPr>
        <w:t>ntegrity complaint is resolved may be prohibited from future enrollment and/or accessing University records until the matter is resolved.</w:t>
      </w:r>
    </w:p>
    <w:p w14:paraId="69411F44" w14:textId="77777777" w:rsidR="00E21A8E" w:rsidRPr="00F82EB4" w:rsidRDefault="00E21A8E" w:rsidP="00EB76EA">
      <w:pPr>
        <w:pStyle w:val="ListParagraph"/>
        <w:numPr>
          <w:ilvl w:val="0"/>
          <w:numId w:val="4"/>
        </w:numPr>
        <w:spacing w:after="0"/>
        <w:rPr>
          <w:rFonts w:ascii="Times New Roman" w:hAnsi="Times New Roman" w:cs="Times New Roman"/>
          <w:b/>
          <w:sz w:val="24"/>
          <w:szCs w:val="24"/>
        </w:rPr>
      </w:pPr>
      <w:r w:rsidRPr="00E21A8E">
        <w:rPr>
          <w:rFonts w:ascii="Times New Roman" w:hAnsi="Times New Roman" w:cs="Times New Roman"/>
          <w:b/>
          <w:sz w:val="24"/>
          <w:szCs w:val="24"/>
        </w:rPr>
        <w:t>Student Group</w:t>
      </w:r>
      <w:r w:rsidR="00F82EB4">
        <w:rPr>
          <w:rFonts w:ascii="Times New Roman" w:hAnsi="Times New Roman" w:cs="Times New Roman"/>
          <w:b/>
          <w:sz w:val="24"/>
          <w:szCs w:val="24"/>
        </w:rPr>
        <w:t xml:space="preserve"> - </w:t>
      </w:r>
      <w:r w:rsidRPr="00F82EB4">
        <w:rPr>
          <w:rFonts w:ascii="Times New Roman" w:hAnsi="Times New Roman" w:cs="Times New Roman"/>
          <w:sz w:val="24"/>
          <w:szCs w:val="24"/>
        </w:rPr>
        <w:t>Any number of persons who are associated with the University and each other, but who have not registered, or are not required to register, as a student organization that conducts business or participates in University-related activities. Student groups include, but are not limited to, Student Government Association, Student Activities Council, musical or theatrical ensembles, sport clubs, or intercollegiate or independent varsity athletic teams.</w:t>
      </w:r>
    </w:p>
    <w:p w14:paraId="025973E9" w14:textId="77777777" w:rsidR="00E21A8E" w:rsidRPr="00F82EB4" w:rsidRDefault="00E21A8E" w:rsidP="00EB76EA">
      <w:pPr>
        <w:pStyle w:val="ListParagraph"/>
        <w:numPr>
          <w:ilvl w:val="0"/>
          <w:numId w:val="4"/>
        </w:numPr>
        <w:spacing w:after="0"/>
        <w:rPr>
          <w:rFonts w:ascii="Times New Roman" w:hAnsi="Times New Roman" w:cs="Times New Roman"/>
          <w:b/>
          <w:sz w:val="24"/>
          <w:szCs w:val="24"/>
        </w:rPr>
      </w:pPr>
      <w:r w:rsidRPr="00E21A8E">
        <w:rPr>
          <w:rFonts w:ascii="Times New Roman" w:hAnsi="Times New Roman" w:cs="Times New Roman"/>
          <w:b/>
          <w:sz w:val="24"/>
          <w:szCs w:val="24"/>
        </w:rPr>
        <w:t>Student Organization</w:t>
      </w:r>
      <w:r w:rsidR="00F82EB4">
        <w:rPr>
          <w:rFonts w:ascii="Times New Roman" w:hAnsi="Times New Roman" w:cs="Times New Roman"/>
          <w:b/>
          <w:sz w:val="24"/>
          <w:szCs w:val="24"/>
        </w:rPr>
        <w:t xml:space="preserve"> - </w:t>
      </w:r>
      <w:r w:rsidRPr="00F82EB4">
        <w:rPr>
          <w:rFonts w:ascii="Times New Roman" w:hAnsi="Times New Roman" w:cs="Times New Roman"/>
          <w:sz w:val="24"/>
          <w:szCs w:val="24"/>
        </w:rPr>
        <w:t>Any student-led organization that has been approved and is recognized by the Student Government Association.</w:t>
      </w:r>
    </w:p>
    <w:p w14:paraId="3CC05CF4" w14:textId="77777777" w:rsidR="00E21A8E" w:rsidRPr="00F82EB4" w:rsidRDefault="00E21A8E" w:rsidP="00EB76EA">
      <w:pPr>
        <w:pStyle w:val="ListParagraph"/>
        <w:numPr>
          <w:ilvl w:val="0"/>
          <w:numId w:val="4"/>
        </w:numPr>
        <w:spacing w:after="0"/>
        <w:rPr>
          <w:rFonts w:ascii="Times New Roman" w:hAnsi="Times New Roman" w:cs="Times New Roman"/>
          <w:b/>
          <w:sz w:val="24"/>
          <w:szCs w:val="24"/>
        </w:rPr>
      </w:pPr>
      <w:r w:rsidRPr="00E21A8E">
        <w:rPr>
          <w:rFonts w:ascii="Times New Roman" w:hAnsi="Times New Roman" w:cs="Times New Roman"/>
          <w:b/>
          <w:sz w:val="24"/>
          <w:szCs w:val="24"/>
        </w:rPr>
        <w:t>University</w:t>
      </w:r>
      <w:r w:rsidR="00F82EB4">
        <w:rPr>
          <w:rFonts w:ascii="Times New Roman" w:hAnsi="Times New Roman" w:cs="Times New Roman"/>
          <w:b/>
          <w:sz w:val="24"/>
          <w:szCs w:val="24"/>
        </w:rPr>
        <w:t xml:space="preserve"> - </w:t>
      </w:r>
      <w:r w:rsidRPr="00F82EB4">
        <w:rPr>
          <w:rFonts w:ascii="Times New Roman" w:hAnsi="Times New Roman" w:cs="Times New Roman"/>
          <w:sz w:val="24"/>
          <w:szCs w:val="24"/>
        </w:rPr>
        <w:t>Wichita State University (WSU) and its affiliates.</w:t>
      </w:r>
    </w:p>
    <w:p w14:paraId="3D70BF67" w14:textId="34512CFE" w:rsidR="001C0925" w:rsidRPr="00657709" w:rsidRDefault="00E21A8E" w:rsidP="00B94529">
      <w:pPr>
        <w:pStyle w:val="ListParagraph"/>
        <w:numPr>
          <w:ilvl w:val="0"/>
          <w:numId w:val="4"/>
        </w:numPr>
        <w:spacing w:after="0"/>
      </w:pPr>
      <w:r w:rsidRPr="00E21A8E">
        <w:rPr>
          <w:rFonts w:ascii="Times New Roman" w:hAnsi="Times New Roman" w:cs="Times New Roman"/>
          <w:b/>
          <w:sz w:val="24"/>
          <w:szCs w:val="24"/>
        </w:rPr>
        <w:t>University Policy</w:t>
      </w:r>
      <w:r w:rsidR="00F82EB4">
        <w:rPr>
          <w:rFonts w:ascii="Times New Roman" w:hAnsi="Times New Roman" w:cs="Times New Roman"/>
          <w:b/>
          <w:sz w:val="24"/>
          <w:szCs w:val="24"/>
        </w:rPr>
        <w:t xml:space="preserve"> - </w:t>
      </w:r>
      <w:bookmarkStart w:id="1" w:name="_Hlk31118504"/>
      <w:r w:rsidRPr="00F82EB4">
        <w:rPr>
          <w:rFonts w:ascii="Times New Roman" w:hAnsi="Times New Roman" w:cs="Times New Roman"/>
          <w:sz w:val="24"/>
          <w:szCs w:val="24"/>
        </w:rPr>
        <w:t xml:space="preserve">Any written guidelines of the University or the Kansas Board of Regents as found in, but not limited to, the </w:t>
      </w:r>
      <w:r w:rsidR="004E7E0C">
        <w:rPr>
          <w:rFonts w:ascii="Times New Roman" w:hAnsi="Times New Roman" w:cs="Times New Roman"/>
          <w:i/>
          <w:sz w:val="24"/>
          <w:szCs w:val="24"/>
        </w:rPr>
        <w:t>Student Code of Conduct, H</w:t>
      </w:r>
      <w:r w:rsidRPr="00F82EB4">
        <w:rPr>
          <w:rFonts w:ascii="Times New Roman" w:hAnsi="Times New Roman" w:cs="Times New Roman"/>
          <w:i/>
          <w:sz w:val="24"/>
          <w:szCs w:val="24"/>
        </w:rPr>
        <w:t>ousing and Residence Life Handbook, Graduate/Undergraduate Catalogs, Student Organization &amp; Advisor Handbook, WSU Policies and Procedures Manual, Library Facilities Policy, Board of Regents Board Policy Manual, Traffic Regulations, and/or Intramural Sports Handbook</w:t>
      </w:r>
      <w:r w:rsidR="00F82EB4">
        <w:rPr>
          <w:rFonts w:ascii="Times New Roman" w:hAnsi="Times New Roman" w:cs="Times New Roman"/>
          <w:i/>
          <w:sz w:val="24"/>
          <w:szCs w:val="24"/>
        </w:rPr>
        <w:t xml:space="preserve">. </w:t>
      </w:r>
      <w:bookmarkEnd w:id="1"/>
      <w:r w:rsidR="00662300" w:rsidRPr="00657709">
        <w:rPr>
          <w:color w:val="4472C4" w:themeColor="accent1"/>
        </w:rPr>
        <w:br/>
      </w:r>
    </w:p>
    <w:bookmarkEnd w:id="0"/>
    <w:p w14:paraId="4B3F4FA6" w14:textId="77777777" w:rsidR="00E4667C" w:rsidRPr="00E4667C" w:rsidRDefault="00E32486" w:rsidP="00EB76EA">
      <w:pPr>
        <w:pStyle w:val="ListParagraph"/>
        <w:numPr>
          <w:ilvl w:val="0"/>
          <w:numId w:val="1"/>
        </w:numPr>
        <w:spacing w:after="0"/>
        <w:rPr>
          <w:ins w:id="2" w:author="Wilson, Kyle" w:date="2020-04-15T15:47:00Z"/>
          <w:rFonts w:ascii="Times New Roman" w:hAnsi="Times New Roman" w:cs="Times New Roman"/>
          <w:sz w:val="24"/>
          <w:szCs w:val="24"/>
          <w:rPrChange w:id="3" w:author="Wilson, Kyle" w:date="2020-04-15T15:47:00Z">
            <w:rPr>
              <w:ins w:id="4" w:author="Wilson, Kyle" w:date="2020-04-15T15:47:00Z"/>
              <w:rFonts w:ascii="Times New Roman" w:hAnsi="Times New Roman" w:cs="Times New Roman"/>
              <w:color w:val="4472C4" w:themeColor="accent1"/>
              <w:sz w:val="24"/>
              <w:szCs w:val="24"/>
            </w:rPr>
          </w:rPrChange>
        </w:rPr>
      </w:pPr>
      <w:r w:rsidRPr="00662300">
        <w:rPr>
          <w:rFonts w:ascii="Times New Roman" w:hAnsi="Times New Roman" w:cs="Times New Roman"/>
          <w:b/>
          <w:sz w:val="24"/>
          <w:szCs w:val="24"/>
        </w:rPr>
        <w:t>Administrative Procedures</w:t>
      </w:r>
      <w:r w:rsidR="00662300" w:rsidRPr="00662300">
        <w:rPr>
          <w:rFonts w:ascii="Times New Roman" w:hAnsi="Times New Roman" w:cs="Times New Roman"/>
          <w:b/>
          <w:sz w:val="24"/>
          <w:szCs w:val="24"/>
        </w:rPr>
        <w:br/>
      </w:r>
      <w:r w:rsidR="00565873" w:rsidRPr="00662300">
        <w:rPr>
          <w:rFonts w:ascii="Times New Roman" w:hAnsi="Times New Roman" w:cs="Times New Roman"/>
          <w:sz w:val="24"/>
          <w:szCs w:val="24"/>
        </w:rPr>
        <w:t xml:space="preserve">A </w:t>
      </w:r>
      <w:r w:rsidR="00662300">
        <w:rPr>
          <w:rFonts w:ascii="Times New Roman" w:hAnsi="Times New Roman" w:cs="Times New Roman"/>
          <w:sz w:val="24"/>
          <w:szCs w:val="24"/>
        </w:rPr>
        <w:t>f</w:t>
      </w:r>
      <w:r w:rsidR="00565873" w:rsidRPr="00662300">
        <w:rPr>
          <w:rFonts w:ascii="Times New Roman" w:hAnsi="Times New Roman" w:cs="Times New Roman"/>
          <w:sz w:val="24"/>
          <w:szCs w:val="24"/>
        </w:rPr>
        <w:t>ull</w:t>
      </w:r>
      <w:r w:rsidRPr="00662300">
        <w:rPr>
          <w:rFonts w:ascii="Times New Roman" w:hAnsi="Times New Roman" w:cs="Times New Roman"/>
          <w:sz w:val="24"/>
          <w:szCs w:val="24"/>
        </w:rPr>
        <w:t xml:space="preserve"> listing of the </w:t>
      </w:r>
      <w:r w:rsidR="003E68F5">
        <w:rPr>
          <w:rFonts w:ascii="Times New Roman" w:hAnsi="Times New Roman" w:cs="Times New Roman"/>
          <w:sz w:val="24"/>
          <w:szCs w:val="24"/>
        </w:rPr>
        <w:t>Student Academic Integrity</w:t>
      </w:r>
      <w:r w:rsidRPr="00662300">
        <w:rPr>
          <w:rFonts w:ascii="Times New Roman" w:hAnsi="Times New Roman" w:cs="Times New Roman"/>
          <w:sz w:val="24"/>
          <w:szCs w:val="24"/>
        </w:rPr>
        <w:t xml:space="preserve"> administrative procedures </w:t>
      </w:r>
      <w:r w:rsidR="00565873" w:rsidRPr="00662300">
        <w:rPr>
          <w:rFonts w:ascii="Times New Roman" w:hAnsi="Times New Roman" w:cs="Times New Roman"/>
          <w:sz w:val="24"/>
          <w:szCs w:val="24"/>
        </w:rPr>
        <w:t>can be found in</w:t>
      </w:r>
      <w:r w:rsidRPr="00662300">
        <w:rPr>
          <w:rFonts w:ascii="Times New Roman" w:hAnsi="Times New Roman" w:cs="Times New Roman"/>
          <w:sz w:val="24"/>
          <w:szCs w:val="24"/>
        </w:rPr>
        <w:t xml:space="preserve"> the </w:t>
      </w:r>
      <w:r w:rsidR="00E21A8E" w:rsidRPr="00E21A8E">
        <w:rPr>
          <w:rFonts w:ascii="Times New Roman" w:hAnsi="Times New Roman" w:cs="Times New Roman"/>
          <w:color w:val="4472C4" w:themeColor="accent1"/>
          <w:sz w:val="24"/>
          <w:szCs w:val="24"/>
        </w:rPr>
        <w:t>Academic Integrity</w:t>
      </w:r>
      <w:r w:rsidRPr="00662300">
        <w:rPr>
          <w:rFonts w:ascii="Times New Roman" w:hAnsi="Times New Roman" w:cs="Times New Roman"/>
          <w:color w:val="4472C4" w:themeColor="accent1"/>
          <w:sz w:val="24"/>
          <w:szCs w:val="24"/>
        </w:rPr>
        <w:t xml:space="preserve"> Handbook.</w:t>
      </w:r>
    </w:p>
    <w:p w14:paraId="4F875A5A" w14:textId="003F8A3C" w:rsidR="00E4667C" w:rsidRDefault="00E4667C" w:rsidP="00E4667C">
      <w:pPr>
        <w:tabs>
          <w:tab w:val="left" w:pos="1640"/>
        </w:tabs>
        <w:spacing w:after="0"/>
        <w:rPr>
          <w:ins w:id="5" w:author="Wilson, Kyle" w:date="2020-04-15T15:47:00Z"/>
          <w:rFonts w:ascii="Times New Roman" w:hAnsi="Times New Roman" w:cs="Times New Roman"/>
          <w:color w:val="4472C4" w:themeColor="accent1"/>
          <w:sz w:val="24"/>
          <w:szCs w:val="24"/>
        </w:rPr>
        <w:pPrChange w:id="6" w:author="Wilson, Kyle" w:date="2020-04-15T15:48:00Z">
          <w:pPr>
            <w:spacing w:after="0"/>
          </w:pPr>
        </w:pPrChange>
      </w:pPr>
      <w:ins w:id="7" w:author="Wilson, Kyle" w:date="2020-04-15T15:48:00Z">
        <w:r>
          <w:rPr>
            <w:rFonts w:ascii="Times New Roman" w:hAnsi="Times New Roman" w:cs="Times New Roman"/>
            <w:color w:val="4472C4" w:themeColor="accent1"/>
            <w:sz w:val="24"/>
            <w:szCs w:val="24"/>
          </w:rPr>
          <w:tab/>
        </w:r>
      </w:ins>
      <w:bookmarkStart w:id="8" w:name="_GoBack"/>
      <w:bookmarkEnd w:id="8"/>
    </w:p>
    <w:p w14:paraId="296B9F39" w14:textId="41CB4A44" w:rsidR="00E32486" w:rsidRPr="00E4667C" w:rsidRDefault="00E4667C" w:rsidP="00E4667C">
      <w:pPr>
        <w:spacing w:after="0"/>
        <w:ind w:firstLine="720"/>
        <w:rPr>
          <w:rFonts w:ascii="Times New Roman" w:hAnsi="Times New Roman" w:cs="Times New Roman"/>
          <w:sz w:val="24"/>
          <w:szCs w:val="24"/>
          <w:rPrChange w:id="9" w:author="Wilson, Kyle" w:date="2020-04-15T15:47:00Z">
            <w:rPr/>
          </w:rPrChange>
        </w:rPr>
        <w:pPrChange w:id="10" w:author="Wilson, Kyle" w:date="2020-04-15T15:47:00Z">
          <w:pPr>
            <w:pStyle w:val="ListParagraph"/>
            <w:numPr>
              <w:numId w:val="1"/>
            </w:numPr>
            <w:spacing w:after="0"/>
            <w:ind w:hanging="360"/>
          </w:pPr>
        </w:pPrChange>
      </w:pPr>
      <w:ins w:id="11" w:author="Wilson, Kyle" w:date="2020-04-15T15:47:00Z">
        <w:r w:rsidRPr="00E4667C">
          <w:rPr>
            <w:rFonts w:ascii="Times New Roman" w:hAnsi="Times New Roman" w:cs="Times New Roman"/>
            <w:sz w:val="24"/>
            <w:szCs w:val="24"/>
            <w:rPrChange w:id="12" w:author="Wilson, Kyle" w:date="2020-04-15T15:48:00Z">
              <w:rPr>
                <w:rFonts w:ascii="Times New Roman" w:hAnsi="Times New Roman" w:cs="Times New Roman"/>
                <w:color w:val="4472C4" w:themeColor="accent1"/>
                <w:sz w:val="24"/>
                <w:szCs w:val="24"/>
              </w:rPr>
            </w:rPrChange>
          </w:rPr>
          <w:t>Faculty Senate approval is needed for all changes to the Academic Integrity Handbook.</w:t>
        </w:r>
      </w:ins>
      <w:r w:rsidR="00662300" w:rsidRPr="00E4667C">
        <w:rPr>
          <w:rFonts w:ascii="Times New Roman" w:hAnsi="Times New Roman" w:cs="Times New Roman"/>
          <w:color w:val="4472C4" w:themeColor="accent1"/>
          <w:sz w:val="24"/>
          <w:szCs w:val="24"/>
          <w:rPrChange w:id="13" w:author="Wilson, Kyle" w:date="2020-04-15T15:47:00Z">
            <w:rPr/>
          </w:rPrChange>
        </w:rPr>
        <w:br/>
      </w:r>
    </w:p>
    <w:p w14:paraId="20C80827" w14:textId="77777777" w:rsidR="000B7803" w:rsidRPr="00662300" w:rsidRDefault="00E32486" w:rsidP="00EB76EA">
      <w:pPr>
        <w:pStyle w:val="ListParagraph"/>
        <w:numPr>
          <w:ilvl w:val="0"/>
          <w:numId w:val="1"/>
        </w:numPr>
        <w:spacing w:after="0"/>
        <w:rPr>
          <w:rFonts w:ascii="Times New Roman" w:hAnsi="Times New Roman" w:cs="Times New Roman"/>
          <w:sz w:val="24"/>
          <w:szCs w:val="24"/>
        </w:rPr>
      </w:pPr>
      <w:r w:rsidRPr="00662300">
        <w:rPr>
          <w:rFonts w:ascii="Times New Roman" w:hAnsi="Times New Roman" w:cs="Times New Roman"/>
          <w:b/>
          <w:sz w:val="24"/>
          <w:szCs w:val="24"/>
        </w:rPr>
        <w:t>Related Policie</w:t>
      </w:r>
      <w:r w:rsidR="000B7803" w:rsidRPr="00662300">
        <w:rPr>
          <w:rFonts w:ascii="Times New Roman" w:hAnsi="Times New Roman" w:cs="Times New Roman"/>
          <w:b/>
          <w:sz w:val="24"/>
          <w:szCs w:val="24"/>
        </w:rPr>
        <w:t>s</w:t>
      </w:r>
      <w:r w:rsidR="00662300">
        <w:rPr>
          <w:rFonts w:ascii="Times New Roman" w:hAnsi="Times New Roman" w:cs="Times New Roman"/>
          <w:sz w:val="24"/>
          <w:szCs w:val="24"/>
        </w:rPr>
        <w:br/>
      </w:r>
      <w:r w:rsidR="000B7803" w:rsidRPr="00662300">
        <w:rPr>
          <w:rFonts w:ascii="Times New Roman" w:hAnsi="Times New Roman" w:cs="Times New Roman"/>
          <w:sz w:val="24"/>
          <w:szCs w:val="24"/>
        </w:rPr>
        <w:t xml:space="preserve">The </w:t>
      </w:r>
      <w:hyperlink r:id="rId7" w:history="1">
        <w:r w:rsidR="000B7803" w:rsidRPr="00662300">
          <w:rPr>
            <w:rStyle w:val="Hyperlink"/>
            <w:rFonts w:ascii="Times New Roman" w:hAnsi="Times New Roman" w:cs="Times New Roman"/>
            <w:sz w:val="24"/>
            <w:szCs w:val="24"/>
          </w:rPr>
          <w:t>Policy and Procedures Manual</w:t>
        </w:r>
      </w:hyperlink>
      <w:r w:rsidR="000B7803" w:rsidRPr="00662300">
        <w:rPr>
          <w:rFonts w:ascii="Times New Roman" w:hAnsi="Times New Roman" w:cs="Times New Roman"/>
          <w:sz w:val="24"/>
          <w:szCs w:val="24"/>
        </w:rPr>
        <w:t xml:space="preserve"> at Wichita State University,</w:t>
      </w:r>
      <w:r w:rsidR="002F3F5F" w:rsidRPr="00662300">
        <w:rPr>
          <w:rFonts w:ascii="Times New Roman" w:hAnsi="Times New Roman" w:cs="Times New Roman"/>
          <w:sz w:val="24"/>
          <w:szCs w:val="24"/>
        </w:rPr>
        <w:t xml:space="preserve"> </w:t>
      </w:r>
      <w:r w:rsidR="00E21A8E">
        <w:rPr>
          <w:rFonts w:ascii="Times New Roman" w:hAnsi="Times New Roman" w:cs="Times New Roman"/>
          <w:sz w:val="24"/>
          <w:szCs w:val="24"/>
        </w:rPr>
        <w:t xml:space="preserve">and </w:t>
      </w:r>
      <w:hyperlink r:id="rId8" w:history="1">
        <w:r w:rsidR="00E21A8E" w:rsidRPr="00E21A8E">
          <w:rPr>
            <w:rStyle w:val="Hyperlink"/>
            <w:rFonts w:ascii="Times New Roman" w:eastAsia="Times New Roman" w:hAnsi="Times New Roman" w:cs="Times New Roman"/>
            <w:bCs/>
            <w:sz w:val="24"/>
            <w:szCs w:val="24"/>
          </w:rPr>
          <w:t>Policy 9.13/Misconduct in Research</w:t>
        </w:r>
      </w:hyperlink>
      <w:r w:rsidR="00E21A8E" w:rsidRPr="00E21A8E">
        <w:rPr>
          <w:rFonts w:ascii="Times New Roman" w:eastAsia="Times New Roman" w:hAnsi="Times New Roman" w:cs="Times New Roman"/>
          <w:bCs/>
          <w:color w:val="000000"/>
          <w:sz w:val="24"/>
          <w:szCs w:val="24"/>
        </w:rPr>
        <w:t>.</w:t>
      </w:r>
      <w:r w:rsidR="00E21A8E">
        <w:rPr>
          <w:rFonts w:ascii="Times New Roman" w:hAnsi="Times New Roman" w:cs="Times New Roman"/>
          <w:sz w:val="24"/>
          <w:szCs w:val="24"/>
        </w:rPr>
        <w:t xml:space="preserve"> </w:t>
      </w:r>
      <w:r w:rsidR="000B7803" w:rsidRPr="00662300">
        <w:rPr>
          <w:rFonts w:ascii="Times New Roman" w:hAnsi="Times New Roman" w:cs="Times New Roman"/>
          <w:sz w:val="24"/>
          <w:szCs w:val="24"/>
        </w:rPr>
        <w:t>More details on specific Policies</w:t>
      </w:r>
      <w:r w:rsidR="00E21A8E">
        <w:rPr>
          <w:rFonts w:ascii="Times New Roman" w:hAnsi="Times New Roman" w:cs="Times New Roman"/>
          <w:sz w:val="24"/>
          <w:szCs w:val="24"/>
        </w:rPr>
        <w:t xml:space="preserve"> and </w:t>
      </w:r>
      <w:r w:rsidR="000B7803" w:rsidRPr="00662300">
        <w:rPr>
          <w:rFonts w:ascii="Times New Roman" w:hAnsi="Times New Roman" w:cs="Times New Roman"/>
          <w:sz w:val="24"/>
          <w:szCs w:val="24"/>
        </w:rPr>
        <w:t xml:space="preserve">Procedures that apply to the </w:t>
      </w:r>
      <w:r w:rsidR="000B7803" w:rsidRPr="003E68F5">
        <w:rPr>
          <w:rFonts w:ascii="Times New Roman" w:hAnsi="Times New Roman" w:cs="Times New Roman"/>
          <w:sz w:val="24"/>
          <w:szCs w:val="24"/>
        </w:rPr>
        <w:t xml:space="preserve">Student </w:t>
      </w:r>
      <w:r w:rsidR="00E21A8E" w:rsidRPr="003E68F5">
        <w:rPr>
          <w:rFonts w:ascii="Times New Roman" w:hAnsi="Times New Roman" w:cs="Times New Roman"/>
          <w:sz w:val="24"/>
          <w:szCs w:val="24"/>
        </w:rPr>
        <w:t xml:space="preserve">Academic </w:t>
      </w:r>
      <w:r w:rsidR="003E68F5">
        <w:rPr>
          <w:rFonts w:ascii="Times New Roman" w:hAnsi="Times New Roman" w:cs="Times New Roman"/>
          <w:sz w:val="24"/>
          <w:szCs w:val="24"/>
        </w:rPr>
        <w:t xml:space="preserve">Integrity </w:t>
      </w:r>
      <w:r w:rsidR="00E21A8E">
        <w:rPr>
          <w:rFonts w:ascii="Times New Roman" w:hAnsi="Times New Roman" w:cs="Times New Roman"/>
          <w:sz w:val="24"/>
          <w:szCs w:val="24"/>
        </w:rPr>
        <w:t>Policy</w:t>
      </w:r>
      <w:r w:rsidR="000B7803" w:rsidRPr="00662300">
        <w:rPr>
          <w:rFonts w:ascii="Times New Roman" w:hAnsi="Times New Roman" w:cs="Times New Roman"/>
          <w:sz w:val="24"/>
          <w:szCs w:val="24"/>
        </w:rPr>
        <w:t xml:space="preserve"> can be found in</w:t>
      </w:r>
      <w:r w:rsidR="00C01F96" w:rsidRPr="00662300">
        <w:rPr>
          <w:rFonts w:ascii="Times New Roman" w:hAnsi="Times New Roman" w:cs="Times New Roman"/>
          <w:sz w:val="24"/>
          <w:szCs w:val="24"/>
        </w:rPr>
        <w:t xml:space="preserve"> the </w:t>
      </w:r>
      <w:r w:rsidR="00E21A8E" w:rsidRPr="00E21A8E">
        <w:rPr>
          <w:rFonts w:ascii="Times New Roman" w:hAnsi="Times New Roman" w:cs="Times New Roman"/>
          <w:color w:val="4472C4" w:themeColor="accent1"/>
          <w:sz w:val="24"/>
          <w:szCs w:val="24"/>
        </w:rPr>
        <w:t>Academic Integrity</w:t>
      </w:r>
      <w:r w:rsidR="000B7803" w:rsidRPr="00662300">
        <w:rPr>
          <w:rFonts w:ascii="Times New Roman" w:hAnsi="Times New Roman" w:cs="Times New Roman"/>
          <w:color w:val="4472C4" w:themeColor="accent1"/>
          <w:sz w:val="24"/>
          <w:szCs w:val="24"/>
        </w:rPr>
        <w:t xml:space="preserve"> Handbook.</w:t>
      </w:r>
    </w:p>
    <w:sectPr w:rsidR="000B7803" w:rsidRPr="00662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74B0D"/>
    <w:multiLevelType w:val="hybridMultilevel"/>
    <w:tmpl w:val="7B5E28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FDE271C4">
      <w:start w:val="1"/>
      <w:numFmt w:val="lowerRoman"/>
      <w:lvlText w:val="%3."/>
      <w:lvlJc w:val="right"/>
      <w:pPr>
        <w:ind w:left="2160" w:hanging="180"/>
      </w:pPr>
      <w:rPr>
        <w:rFonts w:ascii="Times New Roman" w:hAnsi="Times New Roman" w:cs="Times New Roman"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934AB"/>
    <w:multiLevelType w:val="hybridMultilevel"/>
    <w:tmpl w:val="8BE2C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D410D2"/>
    <w:multiLevelType w:val="hybridMultilevel"/>
    <w:tmpl w:val="3D9C17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8982C63"/>
    <w:multiLevelType w:val="multilevel"/>
    <w:tmpl w:val="3CAA9894"/>
    <w:lvl w:ilvl="0">
      <w:start w:val="8"/>
      <w:numFmt w:val="decimal"/>
      <w:lvlText w:val="%1"/>
      <w:lvlJc w:val="left"/>
      <w:pPr>
        <w:ind w:left="525" w:hanging="525"/>
      </w:pPr>
      <w:rPr>
        <w:rFonts w:hint="default"/>
      </w:rPr>
    </w:lvl>
    <w:lvl w:ilvl="1">
      <w:start w:val="5"/>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son, Kyle">
    <w15:presenceInfo w15:providerId="AD" w15:userId="S::p889b675@wichita.edu::3ac0993e-71ad-4b0b-a963-b705608c6a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rOwNDGxNDa1NDVX0lEKTi0uzszPAykwqgUAtN3fJCwAAAA="/>
  </w:docVars>
  <w:rsids>
    <w:rsidRoot w:val="00BB7710"/>
    <w:rsid w:val="0003266A"/>
    <w:rsid w:val="000B7803"/>
    <w:rsid w:val="000C4D65"/>
    <w:rsid w:val="000D1760"/>
    <w:rsid w:val="000D3672"/>
    <w:rsid w:val="001C0925"/>
    <w:rsid w:val="00230256"/>
    <w:rsid w:val="002A153F"/>
    <w:rsid w:val="002C63D4"/>
    <w:rsid w:val="002D056A"/>
    <w:rsid w:val="002F0FDD"/>
    <w:rsid w:val="002F3F5F"/>
    <w:rsid w:val="00395AF7"/>
    <w:rsid w:val="003C1342"/>
    <w:rsid w:val="003E68F5"/>
    <w:rsid w:val="00496E80"/>
    <w:rsid w:val="004D1CD2"/>
    <w:rsid w:val="004E7E0C"/>
    <w:rsid w:val="005325D2"/>
    <w:rsid w:val="0054793D"/>
    <w:rsid w:val="00565873"/>
    <w:rsid w:val="00587DF9"/>
    <w:rsid w:val="00591E98"/>
    <w:rsid w:val="005A0932"/>
    <w:rsid w:val="005C5E5F"/>
    <w:rsid w:val="00644B21"/>
    <w:rsid w:val="00652D24"/>
    <w:rsid w:val="00657709"/>
    <w:rsid w:val="00662300"/>
    <w:rsid w:val="00695E94"/>
    <w:rsid w:val="007342AA"/>
    <w:rsid w:val="008626E0"/>
    <w:rsid w:val="008A2BE8"/>
    <w:rsid w:val="008B58BD"/>
    <w:rsid w:val="0090446D"/>
    <w:rsid w:val="009A5644"/>
    <w:rsid w:val="009E31E2"/>
    <w:rsid w:val="00A97EAA"/>
    <w:rsid w:val="00B917EF"/>
    <w:rsid w:val="00B939FF"/>
    <w:rsid w:val="00B94529"/>
    <w:rsid w:val="00BB7710"/>
    <w:rsid w:val="00C01F96"/>
    <w:rsid w:val="00C104BE"/>
    <w:rsid w:val="00C73763"/>
    <w:rsid w:val="00CA440E"/>
    <w:rsid w:val="00D43E8D"/>
    <w:rsid w:val="00DF522C"/>
    <w:rsid w:val="00E00C30"/>
    <w:rsid w:val="00E01247"/>
    <w:rsid w:val="00E21A8E"/>
    <w:rsid w:val="00E32486"/>
    <w:rsid w:val="00E4667C"/>
    <w:rsid w:val="00E54BC5"/>
    <w:rsid w:val="00E72C2B"/>
    <w:rsid w:val="00E72D20"/>
    <w:rsid w:val="00E861A1"/>
    <w:rsid w:val="00EA3FB5"/>
    <w:rsid w:val="00EB76EA"/>
    <w:rsid w:val="00EF1772"/>
    <w:rsid w:val="00F82EB4"/>
    <w:rsid w:val="00F958BB"/>
    <w:rsid w:val="00FE59BB"/>
    <w:rsid w:val="00FE6795"/>
    <w:rsid w:val="00FF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A62E"/>
  <w15:chartTrackingRefBased/>
  <w15:docId w15:val="{E6BBBCE5-23B4-45B0-9660-5BE3E810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710"/>
    <w:rPr>
      <w:rFonts w:ascii="Segoe UI" w:hAnsi="Segoe UI" w:cs="Segoe UI"/>
      <w:sz w:val="18"/>
      <w:szCs w:val="18"/>
    </w:rPr>
  </w:style>
  <w:style w:type="paragraph" w:styleId="ListParagraph">
    <w:name w:val="List Paragraph"/>
    <w:basedOn w:val="Normal"/>
    <w:uiPriority w:val="34"/>
    <w:qFormat/>
    <w:rsid w:val="00BB7710"/>
    <w:pPr>
      <w:ind w:left="720"/>
      <w:contextualSpacing/>
    </w:pPr>
  </w:style>
  <w:style w:type="character" w:styleId="Hyperlink">
    <w:name w:val="Hyperlink"/>
    <w:basedOn w:val="DefaultParagraphFont"/>
    <w:uiPriority w:val="99"/>
    <w:unhideWhenUsed/>
    <w:rsid w:val="000B7803"/>
    <w:rPr>
      <w:color w:val="0563C1" w:themeColor="hyperlink"/>
      <w:u w:val="single"/>
    </w:rPr>
  </w:style>
  <w:style w:type="character" w:customStyle="1" w:styleId="UnresolvedMention1">
    <w:name w:val="Unresolved Mention1"/>
    <w:basedOn w:val="DefaultParagraphFont"/>
    <w:uiPriority w:val="99"/>
    <w:semiHidden/>
    <w:unhideWhenUsed/>
    <w:rsid w:val="000B7803"/>
    <w:rPr>
      <w:color w:val="605E5C"/>
      <w:shd w:val="clear" w:color="auto" w:fill="E1DFDD"/>
    </w:rPr>
  </w:style>
  <w:style w:type="character" w:customStyle="1" w:styleId="UnresolvedMention2">
    <w:name w:val="Unresolved Mention2"/>
    <w:basedOn w:val="DefaultParagraphFont"/>
    <w:uiPriority w:val="99"/>
    <w:semiHidden/>
    <w:unhideWhenUsed/>
    <w:rsid w:val="00E21A8E"/>
    <w:rPr>
      <w:color w:val="605E5C"/>
      <w:shd w:val="clear" w:color="auto" w:fill="E1DFDD"/>
    </w:rPr>
  </w:style>
  <w:style w:type="character" w:styleId="CommentReference">
    <w:name w:val="annotation reference"/>
    <w:basedOn w:val="DefaultParagraphFont"/>
    <w:uiPriority w:val="99"/>
    <w:semiHidden/>
    <w:unhideWhenUsed/>
    <w:rsid w:val="004D1CD2"/>
    <w:rPr>
      <w:sz w:val="16"/>
      <w:szCs w:val="16"/>
    </w:rPr>
  </w:style>
  <w:style w:type="paragraph" w:styleId="CommentText">
    <w:name w:val="annotation text"/>
    <w:basedOn w:val="Normal"/>
    <w:link w:val="CommentTextChar"/>
    <w:uiPriority w:val="99"/>
    <w:semiHidden/>
    <w:unhideWhenUsed/>
    <w:rsid w:val="004D1CD2"/>
    <w:pPr>
      <w:spacing w:line="240" w:lineRule="auto"/>
    </w:pPr>
    <w:rPr>
      <w:sz w:val="20"/>
      <w:szCs w:val="20"/>
    </w:rPr>
  </w:style>
  <w:style w:type="character" w:customStyle="1" w:styleId="CommentTextChar">
    <w:name w:val="Comment Text Char"/>
    <w:basedOn w:val="DefaultParagraphFont"/>
    <w:link w:val="CommentText"/>
    <w:uiPriority w:val="99"/>
    <w:semiHidden/>
    <w:rsid w:val="004D1CD2"/>
    <w:rPr>
      <w:sz w:val="20"/>
      <w:szCs w:val="20"/>
    </w:rPr>
  </w:style>
  <w:style w:type="paragraph" w:styleId="CommentSubject">
    <w:name w:val="annotation subject"/>
    <w:basedOn w:val="CommentText"/>
    <w:next w:val="CommentText"/>
    <w:link w:val="CommentSubjectChar"/>
    <w:uiPriority w:val="99"/>
    <w:semiHidden/>
    <w:unhideWhenUsed/>
    <w:rsid w:val="004D1CD2"/>
    <w:rPr>
      <w:b/>
      <w:bCs/>
    </w:rPr>
  </w:style>
  <w:style w:type="character" w:customStyle="1" w:styleId="CommentSubjectChar">
    <w:name w:val="Comment Subject Char"/>
    <w:basedOn w:val="CommentTextChar"/>
    <w:link w:val="CommentSubject"/>
    <w:uiPriority w:val="99"/>
    <w:semiHidden/>
    <w:rsid w:val="004D1CD2"/>
    <w:rPr>
      <w:b/>
      <w:bCs/>
      <w:sz w:val="20"/>
      <w:szCs w:val="20"/>
    </w:rPr>
  </w:style>
  <w:style w:type="paragraph" w:styleId="Revision">
    <w:name w:val="Revision"/>
    <w:hidden/>
    <w:uiPriority w:val="99"/>
    <w:semiHidden/>
    <w:rsid w:val="00E00C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3500">
      <w:bodyDiv w:val="1"/>
      <w:marLeft w:val="0"/>
      <w:marRight w:val="0"/>
      <w:marTop w:val="0"/>
      <w:marBottom w:val="0"/>
      <w:divBdr>
        <w:top w:val="none" w:sz="0" w:space="0" w:color="auto"/>
        <w:left w:val="none" w:sz="0" w:space="0" w:color="auto"/>
        <w:bottom w:val="none" w:sz="0" w:space="0" w:color="auto"/>
        <w:right w:val="none" w:sz="0" w:space="0" w:color="auto"/>
      </w:divBdr>
    </w:div>
    <w:div w:id="1294095516">
      <w:bodyDiv w:val="1"/>
      <w:marLeft w:val="0"/>
      <w:marRight w:val="0"/>
      <w:marTop w:val="0"/>
      <w:marBottom w:val="0"/>
      <w:divBdr>
        <w:top w:val="none" w:sz="0" w:space="0" w:color="auto"/>
        <w:left w:val="none" w:sz="0" w:space="0" w:color="auto"/>
        <w:bottom w:val="none" w:sz="0" w:space="0" w:color="auto"/>
        <w:right w:val="none" w:sz="0" w:space="0" w:color="auto"/>
      </w:divBdr>
    </w:div>
    <w:div w:id="1535263679">
      <w:bodyDiv w:val="1"/>
      <w:marLeft w:val="0"/>
      <w:marRight w:val="0"/>
      <w:marTop w:val="0"/>
      <w:marBottom w:val="0"/>
      <w:divBdr>
        <w:top w:val="none" w:sz="0" w:space="0" w:color="auto"/>
        <w:left w:val="none" w:sz="0" w:space="0" w:color="auto"/>
        <w:bottom w:val="none" w:sz="0" w:space="0" w:color="auto"/>
        <w:right w:val="none" w:sz="0" w:space="0" w:color="auto"/>
      </w:divBdr>
    </w:div>
    <w:div w:id="20262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about/policy/ch_09/ch9_13.php" TargetMode="External"/><Relationship Id="rId3" Type="http://schemas.openxmlformats.org/officeDocument/2006/relationships/settings" Target="settings.xml"/><Relationship Id="rId7" Type="http://schemas.openxmlformats.org/officeDocument/2006/relationships/hyperlink" Target="https://www.wichita.edu/about/policy/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chita.edu/about/policy/ch_09/ch9_13.php" TargetMode="External"/><Relationship Id="rId11" Type="http://schemas.openxmlformats.org/officeDocument/2006/relationships/theme" Target="theme/theme1.xml"/><Relationship Id="rId5" Type="http://schemas.openxmlformats.org/officeDocument/2006/relationships/image" Target="media/image1.gif"/><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Kyle</dc:creator>
  <cp:keywords/>
  <dc:description/>
  <cp:lastModifiedBy>Wilson, Kyle</cp:lastModifiedBy>
  <cp:revision>5</cp:revision>
  <dcterms:created xsi:type="dcterms:W3CDTF">2020-02-24T21:20:00Z</dcterms:created>
  <dcterms:modified xsi:type="dcterms:W3CDTF">2020-04-15T20:48:00Z</dcterms:modified>
</cp:coreProperties>
</file>