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0F98" w14:textId="1589B999" w:rsidR="00397B21" w:rsidRPr="00366EB6" w:rsidRDefault="00397B21">
      <w:pPr>
        <w:rPr>
          <w:rFonts w:ascii="Klavika Light" w:hAnsi="Klavika Light"/>
          <w:noProof/>
        </w:rPr>
      </w:pPr>
    </w:p>
    <w:p w14:paraId="514F9EB1" w14:textId="3A99591F" w:rsidR="00397B21" w:rsidRPr="00366EB6" w:rsidRDefault="00397B21">
      <w:pPr>
        <w:rPr>
          <w:rFonts w:ascii="Klavika Light" w:hAnsi="Klavika Light"/>
        </w:rPr>
      </w:pPr>
    </w:p>
    <w:p w14:paraId="7687C3BD" w14:textId="77777777" w:rsidR="00397B21" w:rsidRPr="00366EB6" w:rsidRDefault="00397B21">
      <w:pPr>
        <w:rPr>
          <w:rFonts w:ascii="Klavika Light" w:hAnsi="Klavika Light"/>
        </w:rPr>
      </w:pPr>
    </w:p>
    <w:p w14:paraId="516D28E3" w14:textId="77777777" w:rsidR="00397B21" w:rsidRPr="00366EB6" w:rsidRDefault="00397B21">
      <w:pPr>
        <w:rPr>
          <w:rFonts w:ascii="Klavika Light" w:hAnsi="Klavika Light"/>
        </w:rPr>
      </w:pPr>
    </w:p>
    <w:p w14:paraId="63C676C9" w14:textId="4EFA4DAF" w:rsidR="00397B21" w:rsidRPr="0096640C" w:rsidRDefault="003F3C2E">
      <w:pPr>
        <w:pStyle w:val="Title"/>
        <w:rPr>
          <w:rFonts w:ascii="Klavika Light" w:hAnsi="Klavika Light"/>
          <w:color w:val="000000" w:themeColor="text1"/>
        </w:rPr>
      </w:pPr>
      <w:bookmarkStart w:id="0" w:name="_5tt8uwinsoy" w:colFirst="0" w:colLast="0"/>
      <w:bookmarkEnd w:id="0"/>
      <w:r w:rsidRPr="0096640C">
        <w:rPr>
          <w:rFonts w:ascii="Klavika Light" w:hAnsi="Klavika Light"/>
          <w:color w:val="000000" w:themeColor="text1"/>
        </w:rPr>
        <w:t>Buyer</w:t>
      </w:r>
      <w:r w:rsidR="006177B6" w:rsidRPr="0096640C">
        <w:rPr>
          <w:rFonts w:ascii="Klavika Light" w:hAnsi="Klavika Light"/>
          <w:color w:val="000000" w:themeColor="text1"/>
        </w:rPr>
        <w:t>’s</w:t>
      </w:r>
      <w:r w:rsidRPr="0096640C">
        <w:rPr>
          <w:rFonts w:ascii="Klavika Light" w:hAnsi="Klavika Light"/>
          <w:color w:val="000000" w:themeColor="text1"/>
        </w:rPr>
        <w:t xml:space="preserve"> Guide</w:t>
      </w:r>
    </w:p>
    <w:p w14:paraId="4FC7F38E" w14:textId="30E50229" w:rsidR="00397B21" w:rsidRPr="0096640C" w:rsidRDefault="003F3C2E">
      <w:pPr>
        <w:pStyle w:val="Subtitle"/>
        <w:rPr>
          <w:rFonts w:ascii="Klavika Light" w:hAnsi="Klavika Light"/>
          <w:color w:val="000000" w:themeColor="text1"/>
        </w:rPr>
      </w:pPr>
      <w:bookmarkStart w:id="1" w:name="_exso2zxw5mgt" w:colFirst="0" w:colLast="0"/>
      <w:bookmarkEnd w:id="1"/>
      <w:r w:rsidRPr="0096640C">
        <w:rPr>
          <w:rFonts w:ascii="Klavika Light" w:hAnsi="Klavika Light"/>
          <w:color w:val="000000" w:themeColor="text1"/>
        </w:rPr>
        <w:t xml:space="preserve">This guide will review how to shop, create requisitions, and track your requisitions, </w:t>
      </w:r>
      <w:r w:rsidR="00357276" w:rsidRPr="0096640C">
        <w:rPr>
          <w:rFonts w:ascii="Klavika Light" w:hAnsi="Klavika Light"/>
          <w:color w:val="000000" w:themeColor="text1"/>
        </w:rPr>
        <w:t xml:space="preserve">and </w:t>
      </w:r>
      <w:r w:rsidRPr="0096640C">
        <w:rPr>
          <w:rFonts w:ascii="Klavika Light" w:hAnsi="Klavika Light"/>
          <w:color w:val="000000" w:themeColor="text1"/>
        </w:rPr>
        <w:t>orders.</w:t>
      </w:r>
    </w:p>
    <w:p w14:paraId="44D77610" w14:textId="77777777" w:rsidR="00397B21" w:rsidRPr="00366EB6" w:rsidRDefault="00397B21">
      <w:pPr>
        <w:pStyle w:val="Subtitle"/>
        <w:rPr>
          <w:rFonts w:ascii="Klavika Light" w:hAnsi="Klavika Light"/>
        </w:rPr>
      </w:pPr>
      <w:bookmarkStart w:id="2" w:name="_5o2vo9w309ju" w:colFirst="0" w:colLast="0"/>
      <w:bookmarkEnd w:id="2"/>
    </w:p>
    <w:p w14:paraId="18D917BC" w14:textId="77777777" w:rsidR="00397B21" w:rsidRPr="00366EB6" w:rsidRDefault="00397B21">
      <w:pPr>
        <w:rPr>
          <w:rFonts w:ascii="Klavika Light" w:hAnsi="Klavika Light"/>
        </w:rPr>
      </w:pPr>
    </w:p>
    <w:p w14:paraId="5B704B8E" w14:textId="77777777" w:rsidR="00397B21" w:rsidRPr="00366EB6" w:rsidRDefault="00397B21">
      <w:pPr>
        <w:rPr>
          <w:rFonts w:ascii="Klavika Light" w:hAnsi="Klavika Light"/>
        </w:rPr>
      </w:pPr>
    </w:p>
    <w:p w14:paraId="7E0F72A1" w14:textId="77777777" w:rsidR="00397B21" w:rsidRPr="00366EB6" w:rsidRDefault="00397B21">
      <w:pPr>
        <w:rPr>
          <w:rFonts w:ascii="Klavika Light" w:hAnsi="Klavika Light"/>
        </w:rPr>
      </w:pPr>
    </w:p>
    <w:p w14:paraId="31AD87D8" w14:textId="5D6C05A5" w:rsidR="004F759C" w:rsidRPr="00366EB6" w:rsidRDefault="004F759C">
      <w:pPr>
        <w:rPr>
          <w:rFonts w:ascii="Klavika Light" w:hAnsi="Klavika Light"/>
        </w:rPr>
      </w:pPr>
      <w:r w:rsidRPr="00366EB6">
        <w:rPr>
          <w:rFonts w:ascii="Klavika Light" w:hAnsi="Klavika Light"/>
        </w:rPr>
        <w:br w:type="page"/>
      </w:r>
    </w:p>
    <w:p w14:paraId="071946E0" w14:textId="77777777" w:rsidR="00397B21" w:rsidRPr="006458E1" w:rsidRDefault="003F3C2E">
      <w:pPr>
        <w:keepNext/>
        <w:keepLines/>
        <w:spacing w:before="240" w:after="0"/>
        <w:rPr>
          <w:rFonts w:ascii="Klavika Light" w:hAnsi="Klavika Light"/>
          <w:color w:val="auto"/>
          <w:sz w:val="40"/>
          <w:szCs w:val="40"/>
        </w:rPr>
      </w:pPr>
      <w:r w:rsidRPr="006458E1">
        <w:rPr>
          <w:rFonts w:ascii="Klavika Light" w:hAnsi="Klavika Light"/>
          <w:color w:val="auto"/>
          <w:sz w:val="40"/>
          <w:szCs w:val="40"/>
        </w:rPr>
        <w:lastRenderedPageBreak/>
        <w:t>Contents</w:t>
      </w:r>
    </w:p>
    <w:p w14:paraId="6DEC598B" w14:textId="4929B176" w:rsidR="00AB522D" w:rsidRPr="006458E1" w:rsidRDefault="00AB522D" w:rsidP="00AB522D">
      <w:pPr>
        <w:pStyle w:val="TOC2"/>
        <w:rPr>
          <w:rFonts w:ascii="Klavika Regular" w:eastAsiaTheme="minorEastAsia" w:hAnsi="Klavika Regular" w:cstheme="minorBidi"/>
          <w:noProof/>
          <w:color w:val="auto"/>
          <w:kern w:val="2"/>
          <w:sz w:val="22"/>
          <w:szCs w:val="22"/>
          <w:lang w:val="en-US"/>
          <w14:ligatures w14:val="standardContextual"/>
        </w:rPr>
      </w:pPr>
      <w:r w:rsidRPr="006458E1">
        <w:rPr>
          <w:rFonts w:ascii="Klavika Regular" w:hAnsi="Klavika Regular"/>
        </w:rPr>
        <w:fldChar w:fldCharType="begin"/>
      </w:r>
      <w:r w:rsidRPr="006458E1">
        <w:rPr>
          <w:rFonts w:ascii="Klavika Regular" w:hAnsi="Klavika Regular"/>
        </w:rPr>
        <w:instrText xml:space="preserve"> TOC \o "1-2" \h \z \t "Heading 3,3" </w:instrText>
      </w:r>
      <w:r w:rsidRPr="006458E1">
        <w:rPr>
          <w:rFonts w:ascii="Klavika Regular" w:hAnsi="Klavika Regular"/>
        </w:rPr>
        <w:fldChar w:fldCharType="separate"/>
      </w:r>
      <w:hyperlink w:anchor="_Toc148091975" w:history="1">
        <w:r w:rsidRPr="006458E1">
          <w:rPr>
            <w:rStyle w:val="Hyperlink"/>
            <w:rFonts w:ascii="Klavika Regular" w:hAnsi="Klavika Regular"/>
            <w:noProof/>
          </w:rPr>
          <w:t>Logging In</w:t>
        </w:r>
        <w:r w:rsidRPr="006458E1">
          <w:rPr>
            <w:rFonts w:ascii="Klavika Regular" w:hAnsi="Klavika Regular"/>
            <w:noProof/>
            <w:webHidden/>
          </w:rPr>
          <w:tab/>
        </w:r>
        <w:r w:rsidRPr="006458E1">
          <w:rPr>
            <w:rFonts w:ascii="Klavika Regular" w:hAnsi="Klavika Regular"/>
            <w:noProof/>
            <w:webHidden/>
          </w:rPr>
          <w:fldChar w:fldCharType="begin"/>
        </w:r>
        <w:r w:rsidRPr="006458E1">
          <w:rPr>
            <w:rFonts w:ascii="Klavika Regular" w:hAnsi="Klavika Regular"/>
            <w:noProof/>
            <w:webHidden/>
          </w:rPr>
          <w:instrText xml:space="preserve"> PAGEREF _Toc148091975 \h </w:instrText>
        </w:r>
        <w:r w:rsidRPr="006458E1">
          <w:rPr>
            <w:rFonts w:ascii="Klavika Regular" w:hAnsi="Klavika Regular"/>
            <w:noProof/>
            <w:webHidden/>
          </w:rPr>
        </w:r>
        <w:r w:rsidRPr="006458E1">
          <w:rPr>
            <w:rFonts w:ascii="Klavika Regular" w:hAnsi="Klavika Regular"/>
            <w:noProof/>
            <w:webHidden/>
          </w:rPr>
          <w:fldChar w:fldCharType="separate"/>
        </w:r>
        <w:r w:rsidR="006458E1">
          <w:rPr>
            <w:rFonts w:ascii="Klavika Regular" w:hAnsi="Klavika Regular"/>
            <w:noProof/>
            <w:webHidden/>
          </w:rPr>
          <w:t>3</w:t>
        </w:r>
        <w:r w:rsidRPr="006458E1">
          <w:rPr>
            <w:rFonts w:ascii="Klavika Regular" w:hAnsi="Klavika Regular"/>
            <w:noProof/>
            <w:webHidden/>
          </w:rPr>
          <w:fldChar w:fldCharType="end"/>
        </w:r>
      </w:hyperlink>
    </w:p>
    <w:p w14:paraId="1F34273A" w14:textId="1149481A" w:rsidR="00AB522D" w:rsidRPr="006458E1" w:rsidRDefault="008724E8" w:rsidP="00AB522D">
      <w:pPr>
        <w:pStyle w:val="TOC2"/>
        <w:rPr>
          <w:rFonts w:ascii="Klavika Regular" w:eastAsiaTheme="minorEastAsia" w:hAnsi="Klavika Regular" w:cstheme="minorBidi"/>
          <w:noProof/>
          <w:color w:val="auto"/>
          <w:kern w:val="2"/>
          <w:sz w:val="22"/>
          <w:szCs w:val="22"/>
          <w:lang w:val="en-US"/>
          <w14:ligatures w14:val="standardContextual"/>
        </w:rPr>
      </w:pPr>
      <w:hyperlink w:anchor="_Toc148091976" w:history="1">
        <w:r w:rsidR="00AB522D" w:rsidRPr="006458E1">
          <w:rPr>
            <w:rStyle w:val="Hyperlink"/>
            <w:rFonts w:ascii="Klavika Regular" w:hAnsi="Klavika Regular"/>
            <w:noProof/>
          </w:rPr>
          <w:t>The Buyer Role in Wu-Buy</w:t>
        </w:r>
        <w:r w:rsidR="00AB522D" w:rsidRPr="006458E1">
          <w:rPr>
            <w:rFonts w:ascii="Klavika Regular" w:hAnsi="Klavika Regular"/>
            <w:noProof/>
            <w:webHidden/>
          </w:rPr>
          <w:tab/>
        </w:r>
        <w:r w:rsidR="00AB522D" w:rsidRPr="006458E1">
          <w:rPr>
            <w:rFonts w:ascii="Klavika Regular" w:hAnsi="Klavika Regular"/>
            <w:noProof/>
            <w:webHidden/>
          </w:rPr>
          <w:fldChar w:fldCharType="begin"/>
        </w:r>
        <w:r w:rsidR="00AB522D" w:rsidRPr="006458E1">
          <w:rPr>
            <w:rFonts w:ascii="Klavika Regular" w:hAnsi="Klavika Regular"/>
            <w:noProof/>
            <w:webHidden/>
          </w:rPr>
          <w:instrText xml:space="preserve"> PAGEREF _Toc148091976 \h </w:instrText>
        </w:r>
        <w:r w:rsidR="00AB522D" w:rsidRPr="006458E1">
          <w:rPr>
            <w:rFonts w:ascii="Klavika Regular" w:hAnsi="Klavika Regular"/>
            <w:noProof/>
            <w:webHidden/>
          </w:rPr>
        </w:r>
        <w:r w:rsidR="00AB522D" w:rsidRPr="006458E1">
          <w:rPr>
            <w:rFonts w:ascii="Klavika Regular" w:hAnsi="Klavika Regular"/>
            <w:noProof/>
            <w:webHidden/>
          </w:rPr>
          <w:fldChar w:fldCharType="separate"/>
        </w:r>
        <w:r w:rsidR="006458E1">
          <w:rPr>
            <w:rFonts w:ascii="Klavika Regular" w:hAnsi="Klavika Regular"/>
            <w:noProof/>
            <w:webHidden/>
          </w:rPr>
          <w:t>4</w:t>
        </w:r>
        <w:r w:rsidR="00AB522D" w:rsidRPr="006458E1">
          <w:rPr>
            <w:rFonts w:ascii="Klavika Regular" w:hAnsi="Klavika Regular"/>
            <w:noProof/>
            <w:webHidden/>
          </w:rPr>
          <w:fldChar w:fldCharType="end"/>
        </w:r>
      </w:hyperlink>
    </w:p>
    <w:p w14:paraId="2ED1AE1E" w14:textId="4D2DDBC0" w:rsidR="00AB522D" w:rsidRPr="006458E1" w:rsidRDefault="008724E8" w:rsidP="00AB522D">
      <w:pPr>
        <w:pStyle w:val="TOC2"/>
        <w:rPr>
          <w:rFonts w:ascii="Klavika Regular" w:eastAsiaTheme="minorEastAsia" w:hAnsi="Klavika Regular" w:cstheme="minorBidi"/>
          <w:noProof/>
          <w:color w:val="auto"/>
          <w:kern w:val="2"/>
          <w:sz w:val="22"/>
          <w:szCs w:val="22"/>
          <w:lang w:val="en-US"/>
          <w14:ligatures w14:val="standardContextual"/>
        </w:rPr>
      </w:pPr>
      <w:hyperlink w:anchor="_Toc148091977" w:history="1">
        <w:r w:rsidR="00AB522D" w:rsidRPr="006458E1">
          <w:rPr>
            <w:rStyle w:val="Hyperlink"/>
            <w:rFonts w:ascii="Klavika Regular" w:hAnsi="Klavika Regular"/>
            <w:noProof/>
          </w:rPr>
          <w:t>The Browser Role in Wu-Buy</w:t>
        </w:r>
        <w:r w:rsidR="00AB522D" w:rsidRPr="006458E1">
          <w:rPr>
            <w:rFonts w:ascii="Klavika Regular" w:hAnsi="Klavika Regular"/>
            <w:noProof/>
            <w:webHidden/>
          </w:rPr>
          <w:tab/>
        </w:r>
        <w:r w:rsidR="00AB522D" w:rsidRPr="006458E1">
          <w:rPr>
            <w:rFonts w:ascii="Klavika Regular" w:hAnsi="Klavika Regular"/>
            <w:noProof/>
            <w:webHidden/>
          </w:rPr>
          <w:fldChar w:fldCharType="begin"/>
        </w:r>
        <w:r w:rsidR="00AB522D" w:rsidRPr="006458E1">
          <w:rPr>
            <w:rFonts w:ascii="Klavika Regular" w:hAnsi="Klavika Regular"/>
            <w:noProof/>
            <w:webHidden/>
          </w:rPr>
          <w:instrText xml:space="preserve"> PAGEREF _Toc148091977 \h </w:instrText>
        </w:r>
        <w:r w:rsidR="00AB522D" w:rsidRPr="006458E1">
          <w:rPr>
            <w:rFonts w:ascii="Klavika Regular" w:hAnsi="Klavika Regular"/>
            <w:noProof/>
            <w:webHidden/>
          </w:rPr>
        </w:r>
        <w:r w:rsidR="00AB522D" w:rsidRPr="006458E1">
          <w:rPr>
            <w:rFonts w:ascii="Klavika Regular" w:hAnsi="Klavika Regular"/>
            <w:noProof/>
            <w:webHidden/>
          </w:rPr>
          <w:fldChar w:fldCharType="separate"/>
        </w:r>
        <w:r w:rsidR="006458E1">
          <w:rPr>
            <w:rFonts w:ascii="Klavika Regular" w:hAnsi="Klavika Regular"/>
            <w:noProof/>
            <w:webHidden/>
          </w:rPr>
          <w:t>4</w:t>
        </w:r>
        <w:r w:rsidR="00AB522D" w:rsidRPr="006458E1">
          <w:rPr>
            <w:rFonts w:ascii="Klavika Regular" w:hAnsi="Klavika Regular"/>
            <w:noProof/>
            <w:webHidden/>
          </w:rPr>
          <w:fldChar w:fldCharType="end"/>
        </w:r>
      </w:hyperlink>
    </w:p>
    <w:p w14:paraId="3D118AC4" w14:textId="7D97FF07" w:rsidR="00AB522D" w:rsidRPr="006458E1" w:rsidRDefault="008724E8" w:rsidP="00AB522D">
      <w:pPr>
        <w:pStyle w:val="TOC2"/>
        <w:rPr>
          <w:rFonts w:ascii="Klavika Regular" w:eastAsiaTheme="minorEastAsia" w:hAnsi="Klavika Regular" w:cstheme="minorBidi"/>
          <w:noProof/>
          <w:color w:val="auto"/>
          <w:kern w:val="2"/>
          <w:sz w:val="22"/>
          <w:szCs w:val="22"/>
          <w:lang w:val="en-US"/>
          <w14:ligatures w14:val="standardContextual"/>
        </w:rPr>
      </w:pPr>
      <w:hyperlink w:anchor="_Toc148091978" w:history="1">
        <w:r w:rsidR="00AB522D" w:rsidRPr="006458E1">
          <w:rPr>
            <w:rStyle w:val="Hyperlink"/>
            <w:rFonts w:ascii="Klavika Regular" w:hAnsi="Klavika Regular"/>
            <w:noProof/>
          </w:rPr>
          <w:t>My Account Settings</w:t>
        </w:r>
        <w:r w:rsidR="00AB522D" w:rsidRPr="006458E1">
          <w:rPr>
            <w:rFonts w:ascii="Klavika Regular" w:hAnsi="Klavika Regular"/>
            <w:noProof/>
            <w:webHidden/>
          </w:rPr>
          <w:tab/>
        </w:r>
        <w:r w:rsidR="00AB522D" w:rsidRPr="006458E1">
          <w:rPr>
            <w:rFonts w:ascii="Klavika Regular" w:hAnsi="Klavika Regular"/>
            <w:noProof/>
            <w:webHidden/>
          </w:rPr>
          <w:fldChar w:fldCharType="begin"/>
        </w:r>
        <w:r w:rsidR="00AB522D" w:rsidRPr="006458E1">
          <w:rPr>
            <w:rFonts w:ascii="Klavika Regular" w:hAnsi="Klavika Regular"/>
            <w:noProof/>
            <w:webHidden/>
          </w:rPr>
          <w:instrText xml:space="preserve"> PAGEREF _Toc148091978 \h </w:instrText>
        </w:r>
        <w:r w:rsidR="00AB522D" w:rsidRPr="006458E1">
          <w:rPr>
            <w:rFonts w:ascii="Klavika Regular" w:hAnsi="Klavika Regular"/>
            <w:noProof/>
            <w:webHidden/>
          </w:rPr>
        </w:r>
        <w:r w:rsidR="00AB522D" w:rsidRPr="006458E1">
          <w:rPr>
            <w:rFonts w:ascii="Klavika Regular" w:hAnsi="Klavika Regular"/>
            <w:noProof/>
            <w:webHidden/>
          </w:rPr>
          <w:fldChar w:fldCharType="separate"/>
        </w:r>
        <w:r w:rsidR="006458E1">
          <w:rPr>
            <w:rFonts w:ascii="Klavika Regular" w:hAnsi="Klavika Regular"/>
            <w:noProof/>
            <w:webHidden/>
          </w:rPr>
          <w:t>4</w:t>
        </w:r>
        <w:r w:rsidR="00AB522D" w:rsidRPr="006458E1">
          <w:rPr>
            <w:rFonts w:ascii="Klavika Regular" w:hAnsi="Klavika Regular"/>
            <w:noProof/>
            <w:webHidden/>
          </w:rPr>
          <w:fldChar w:fldCharType="end"/>
        </w:r>
      </w:hyperlink>
    </w:p>
    <w:p w14:paraId="6505612F" w14:textId="17CE9959" w:rsidR="00AB522D" w:rsidRPr="006458E1" w:rsidRDefault="008724E8" w:rsidP="00AB522D">
      <w:pPr>
        <w:pStyle w:val="TOC2"/>
        <w:rPr>
          <w:rFonts w:ascii="Klavika Regular" w:eastAsiaTheme="minorEastAsia" w:hAnsi="Klavika Regular" w:cstheme="minorBidi"/>
          <w:noProof/>
          <w:color w:val="auto"/>
          <w:kern w:val="2"/>
          <w:sz w:val="22"/>
          <w:szCs w:val="22"/>
          <w:lang w:val="en-US"/>
          <w14:ligatures w14:val="standardContextual"/>
        </w:rPr>
      </w:pPr>
      <w:hyperlink w:anchor="_Toc148091979" w:history="1">
        <w:r w:rsidR="00AB522D" w:rsidRPr="006458E1">
          <w:rPr>
            <w:rStyle w:val="Hyperlink"/>
            <w:rFonts w:ascii="Klavika Regular" w:hAnsi="Klavika Regular"/>
            <w:noProof/>
          </w:rPr>
          <w:t>Key Concepts</w:t>
        </w:r>
        <w:r w:rsidR="00AB522D" w:rsidRPr="006458E1">
          <w:rPr>
            <w:rFonts w:ascii="Klavika Regular" w:hAnsi="Klavika Regular"/>
            <w:noProof/>
            <w:webHidden/>
          </w:rPr>
          <w:tab/>
        </w:r>
        <w:r w:rsidR="00AB522D" w:rsidRPr="006458E1">
          <w:rPr>
            <w:rFonts w:ascii="Klavika Regular" w:hAnsi="Klavika Regular"/>
            <w:noProof/>
            <w:webHidden/>
          </w:rPr>
          <w:fldChar w:fldCharType="begin"/>
        </w:r>
        <w:r w:rsidR="00AB522D" w:rsidRPr="006458E1">
          <w:rPr>
            <w:rFonts w:ascii="Klavika Regular" w:hAnsi="Klavika Regular"/>
            <w:noProof/>
            <w:webHidden/>
          </w:rPr>
          <w:instrText xml:space="preserve"> PAGEREF _Toc148091979 \h </w:instrText>
        </w:r>
        <w:r w:rsidR="00AB522D" w:rsidRPr="006458E1">
          <w:rPr>
            <w:rFonts w:ascii="Klavika Regular" w:hAnsi="Klavika Regular"/>
            <w:noProof/>
            <w:webHidden/>
          </w:rPr>
        </w:r>
        <w:r w:rsidR="00AB522D" w:rsidRPr="006458E1">
          <w:rPr>
            <w:rFonts w:ascii="Klavika Regular" w:hAnsi="Klavika Regular"/>
            <w:noProof/>
            <w:webHidden/>
          </w:rPr>
          <w:fldChar w:fldCharType="separate"/>
        </w:r>
        <w:r w:rsidR="006458E1">
          <w:rPr>
            <w:rFonts w:ascii="Klavika Regular" w:hAnsi="Klavika Regular"/>
            <w:noProof/>
            <w:webHidden/>
          </w:rPr>
          <w:t>6</w:t>
        </w:r>
        <w:r w:rsidR="00AB522D" w:rsidRPr="006458E1">
          <w:rPr>
            <w:rFonts w:ascii="Klavika Regular" w:hAnsi="Klavika Regular"/>
            <w:noProof/>
            <w:webHidden/>
          </w:rPr>
          <w:fldChar w:fldCharType="end"/>
        </w:r>
      </w:hyperlink>
    </w:p>
    <w:p w14:paraId="1A6E3C11" w14:textId="2EE8EAF8" w:rsidR="00AB522D" w:rsidRPr="006458E1" w:rsidRDefault="008724E8" w:rsidP="00AB522D">
      <w:pPr>
        <w:pStyle w:val="TOC2"/>
        <w:rPr>
          <w:rFonts w:ascii="Klavika Regular" w:eastAsiaTheme="minorEastAsia" w:hAnsi="Klavika Regular" w:cstheme="minorBidi"/>
          <w:noProof/>
          <w:color w:val="auto"/>
          <w:kern w:val="2"/>
          <w:sz w:val="22"/>
          <w:szCs w:val="22"/>
          <w:lang w:val="en-US"/>
          <w14:ligatures w14:val="standardContextual"/>
        </w:rPr>
      </w:pPr>
      <w:hyperlink w:anchor="_Toc148091980" w:history="1">
        <w:r w:rsidR="00AB522D" w:rsidRPr="006458E1">
          <w:rPr>
            <w:rStyle w:val="Hyperlink"/>
            <w:rFonts w:ascii="Klavika Regular" w:hAnsi="Klavika Regular"/>
            <w:noProof/>
          </w:rPr>
          <w:t>Searching</w:t>
        </w:r>
        <w:r w:rsidR="00AB522D" w:rsidRPr="006458E1">
          <w:rPr>
            <w:rFonts w:ascii="Klavika Regular" w:hAnsi="Klavika Regular"/>
            <w:noProof/>
            <w:webHidden/>
          </w:rPr>
          <w:tab/>
        </w:r>
        <w:r w:rsidR="00AB522D" w:rsidRPr="006458E1">
          <w:rPr>
            <w:rFonts w:ascii="Klavika Regular" w:hAnsi="Klavika Regular"/>
            <w:noProof/>
            <w:webHidden/>
          </w:rPr>
          <w:fldChar w:fldCharType="begin"/>
        </w:r>
        <w:r w:rsidR="00AB522D" w:rsidRPr="006458E1">
          <w:rPr>
            <w:rFonts w:ascii="Klavika Regular" w:hAnsi="Klavika Regular"/>
            <w:noProof/>
            <w:webHidden/>
          </w:rPr>
          <w:instrText xml:space="preserve"> PAGEREF _Toc148091980 \h </w:instrText>
        </w:r>
        <w:r w:rsidR="00AB522D" w:rsidRPr="006458E1">
          <w:rPr>
            <w:rFonts w:ascii="Klavika Regular" w:hAnsi="Klavika Regular"/>
            <w:noProof/>
            <w:webHidden/>
          </w:rPr>
        </w:r>
        <w:r w:rsidR="00AB522D" w:rsidRPr="006458E1">
          <w:rPr>
            <w:rFonts w:ascii="Klavika Regular" w:hAnsi="Klavika Regular"/>
            <w:noProof/>
            <w:webHidden/>
          </w:rPr>
          <w:fldChar w:fldCharType="separate"/>
        </w:r>
        <w:r w:rsidR="006458E1">
          <w:rPr>
            <w:rFonts w:ascii="Klavika Regular" w:hAnsi="Klavika Regular"/>
            <w:noProof/>
            <w:webHidden/>
          </w:rPr>
          <w:t>7</w:t>
        </w:r>
        <w:r w:rsidR="00AB522D" w:rsidRPr="006458E1">
          <w:rPr>
            <w:rFonts w:ascii="Klavika Regular" w:hAnsi="Klavika Regular"/>
            <w:noProof/>
            <w:webHidden/>
          </w:rPr>
          <w:fldChar w:fldCharType="end"/>
        </w:r>
      </w:hyperlink>
    </w:p>
    <w:p w14:paraId="1AEB4B72" w14:textId="46B4C76A" w:rsidR="00AB522D" w:rsidRPr="006458E1" w:rsidRDefault="008724E8" w:rsidP="00AB522D">
      <w:pPr>
        <w:pStyle w:val="TOC2"/>
        <w:rPr>
          <w:rFonts w:ascii="Klavika Regular" w:eastAsiaTheme="minorEastAsia" w:hAnsi="Klavika Regular" w:cstheme="minorBidi"/>
          <w:noProof/>
          <w:color w:val="auto"/>
          <w:kern w:val="2"/>
          <w:sz w:val="22"/>
          <w:szCs w:val="22"/>
          <w:lang w:val="en-US"/>
          <w14:ligatures w14:val="standardContextual"/>
        </w:rPr>
      </w:pPr>
      <w:hyperlink w:anchor="_Toc148091982" w:history="1">
        <w:r w:rsidR="00AB522D" w:rsidRPr="006458E1">
          <w:rPr>
            <w:rStyle w:val="Hyperlink"/>
            <w:rFonts w:ascii="Klavika Regular" w:hAnsi="Klavika Regular"/>
            <w:noProof/>
          </w:rPr>
          <w:t>Filling your Shopping Cart</w:t>
        </w:r>
        <w:r w:rsidR="00AB522D" w:rsidRPr="006458E1">
          <w:rPr>
            <w:rFonts w:ascii="Klavika Regular" w:hAnsi="Klavika Regular"/>
            <w:noProof/>
            <w:webHidden/>
          </w:rPr>
          <w:tab/>
        </w:r>
        <w:r w:rsidR="00AB522D" w:rsidRPr="006458E1">
          <w:rPr>
            <w:rFonts w:ascii="Klavika Regular" w:hAnsi="Klavika Regular"/>
            <w:noProof/>
            <w:webHidden/>
          </w:rPr>
          <w:fldChar w:fldCharType="begin"/>
        </w:r>
        <w:r w:rsidR="00AB522D" w:rsidRPr="006458E1">
          <w:rPr>
            <w:rFonts w:ascii="Klavika Regular" w:hAnsi="Klavika Regular"/>
            <w:noProof/>
            <w:webHidden/>
          </w:rPr>
          <w:instrText xml:space="preserve"> PAGEREF _Toc148091982 \h </w:instrText>
        </w:r>
        <w:r w:rsidR="00AB522D" w:rsidRPr="006458E1">
          <w:rPr>
            <w:rFonts w:ascii="Klavika Regular" w:hAnsi="Klavika Regular"/>
            <w:noProof/>
            <w:webHidden/>
          </w:rPr>
        </w:r>
        <w:r w:rsidR="00AB522D" w:rsidRPr="006458E1">
          <w:rPr>
            <w:rFonts w:ascii="Klavika Regular" w:hAnsi="Klavika Regular"/>
            <w:noProof/>
            <w:webHidden/>
          </w:rPr>
          <w:fldChar w:fldCharType="separate"/>
        </w:r>
        <w:r w:rsidR="006458E1">
          <w:rPr>
            <w:rFonts w:ascii="Klavika Regular" w:hAnsi="Klavika Regular"/>
            <w:noProof/>
            <w:webHidden/>
          </w:rPr>
          <w:t>9</w:t>
        </w:r>
        <w:r w:rsidR="00AB522D" w:rsidRPr="006458E1">
          <w:rPr>
            <w:rFonts w:ascii="Klavika Regular" w:hAnsi="Klavika Regular"/>
            <w:noProof/>
            <w:webHidden/>
          </w:rPr>
          <w:fldChar w:fldCharType="end"/>
        </w:r>
      </w:hyperlink>
    </w:p>
    <w:p w14:paraId="2F68C085" w14:textId="299BD20B" w:rsidR="00AB522D" w:rsidRPr="006458E1" w:rsidRDefault="008724E8" w:rsidP="00AB522D">
      <w:pPr>
        <w:pStyle w:val="TOC2"/>
        <w:rPr>
          <w:rFonts w:ascii="Klavika Regular" w:eastAsiaTheme="minorEastAsia" w:hAnsi="Klavika Regular" w:cstheme="minorBidi"/>
          <w:noProof/>
          <w:color w:val="auto"/>
          <w:kern w:val="2"/>
          <w:sz w:val="22"/>
          <w:szCs w:val="22"/>
          <w:lang w:val="en-US"/>
          <w14:ligatures w14:val="standardContextual"/>
        </w:rPr>
      </w:pPr>
      <w:hyperlink w:anchor="_Toc148091984" w:history="1">
        <w:r w:rsidR="00AB522D" w:rsidRPr="006458E1">
          <w:rPr>
            <w:rStyle w:val="Hyperlink"/>
            <w:rFonts w:ascii="Klavika Regular" w:hAnsi="Klavika Regular"/>
            <w:noProof/>
          </w:rPr>
          <w:t>Shopping Cart</w:t>
        </w:r>
        <w:r w:rsidR="00AB522D" w:rsidRPr="006458E1">
          <w:rPr>
            <w:rFonts w:ascii="Klavika Regular" w:hAnsi="Klavika Regular"/>
            <w:noProof/>
            <w:webHidden/>
          </w:rPr>
          <w:tab/>
        </w:r>
        <w:r w:rsidR="00AB522D" w:rsidRPr="006458E1">
          <w:rPr>
            <w:rFonts w:ascii="Klavika Regular" w:hAnsi="Klavika Regular"/>
            <w:noProof/>
            <w:webHidden/>
          </w:rPr>
          <w:fldChar w:fldCharType="begin"/>
        </w:r>
        <w:r w:rsidR="00AB522D" w:rsidRPr="006458E1">
          <w:rPr>
            <w:rFonts w:ascii="Klavika Regular" w:hAnsi="Klavika Regular"/>
            <w:noProof/>
            <w:webHidden/>
          </w:rPr>
          <w:instrText xml:space="preserve"> PAGEREF _Toc148091984 \h </w:instrText>
        </w:r>
        <w:r w:rsidR="00AB522D" w:rsidRPr="006458E1">
          <w:rPr>
            <w:rFonts w:ascii="Klavika Regular" w:hAnsi="Klavika Regular"/>
            <w:noProof/>
            <w:webHidden/>
          </w:rPr>
        </w:r>
        <w:r w:rsidR="00AB522D" w:rsidRPr="006458E1">
          <w:rPr>
            <w:rFonts w:ascii="Klavika Regular" w:hAnsi="Klavika Regular"/>
            <w:noProof/>
            <w:webHidden/>
          </w:rPr>
          <w:fldChar w:fldCharType="separate"/>
        </w:r>
        <w:r w:rsidR="006458E1">
          <w:rPr>
            <w:rFonts w:ascii="Klavika Regular" w:hAnsi="Klavika Regular"/>
            <w:noProof/>
            <w:webHidden/>
          </w:rPr>
          <w:t>13</w:t>
        </w:r>
        <w:r w:rsidR="00AB522D" w:rsidRPr="006458E1">
          <w:rPr>
            <w:rFonts w:ascii="Klavika Regular" w:hAnsi="Klavika Regular"/>
            <w:noProof/>
            <w:webHidden/>
          </w:rPr>
          <w:fldChar w:fldCharType="end"/>
        </w:r>
      </w:hyperlink>
    </w:p>
    <w:p w14:paraId="44CEE9C4" w14:textId="7859B7AC" w:rsidR="00AB522D" w:rsidRPr="006458E1" w:rsidRDefault="008724E8" w:rsidP="00AB522D">
      <w:pPr>
        <w:pStyle w:val="TOC2"/>
        <w:rPr>
          <w:rFonts w:ascii="Klavika Regular" w:eastAsiaTheme="minorEastAsia" w:hAnsi="Klavika Regular" w:cstheme="minorBidi"/>
          <w:noProof/>
          <w:color w:val="auto"/>
          <w:kern w:val="2"/>
          <w:sz w:val="22"/>
          <w:szCs w:val="22"/>
          <w:lang w:val="en-US"/>
          <w14:ligatures w14:val="standardContextual"/>
        </w:rPr>
      </w:pPr>
      <w:hyperlink w:anchor="_Toc148091987" w:history="1">
        <w:r w:rsidR="00AB522D" w:rsidRPr="006458E1">
          <w:rPr>
            <w:rStyle w:val="Hyperlink"/>
            <w:rFonts w:ascii="Klavika Regular" w:hAnsi="Klavika Regular"/>
            <w:noProof/>
          </w:rPr>
          <w:t>Incomplete Requisitions from Browsers</w:t>
        </w:r>
        <w:r w:rsidR="00AB522D" w:rsidRPr="006458E1">
          <w:rPr>
            <w:rFonts w:ascii="Klavika Regular" w:hAnsi="Klavika Regular"/>
            <w:noProof/>
            <w:webHidden/>
          </w:rPr>
          <w:tab/>
        </w:r>
        <w:r w:rsidR="00AB522D" w:rsidRPr="006458E1">
          <w:rPr>
            <w:rFonts w:ascii="Klavika Regular" w:hAnsi="Klavika Regular"/>
            <w:noProof/>
            <w:webHidden/>
          </w:rPr>
          <w:fldChar w:fldCharType="begin"/>
        </w:r>
        <w:r w:rsidR="00AB522D" w:rsidRPr="006458E1">
          <w:rPr>
            <w:rFonts w:ascii="Klavika Regular" w:hAnsi="Klavika Regular"/>
            <w:noProof/>
            <w:webHidden/>
          </w:rPr>
          <w:instrText xml:space="preserve"> PAGEREF _Toc148091987 \h </w:instrText>
        </w:r>
        <w:r w:rsidR="00AB522D" w:rsidRPr="006458E1">
          <w:rPr>
            <w:rFonts w:ascii="Klavika Regular" w:hAnsi="Klavika Regular"/>
            <w:noProof/>
            <w:webHidden/>
          </w:rPr>
        </w:r>
        <w:r w:rsidR="00AB522D" w:rsidRPr="006458E1">
          <w:rPr>
            <w:rFonts w:ascii="Klavika Regular" w:hAnsi="Klavika Regular"/>
            <w:noProof/>
            <w:webHidden/>
          </w:rPr>
          <w:fldChar w:fldCharType="separate"/>
        </w:r>
        <w:r w:rsidR="006458E1">
          <w:rPr>
            <w:rFonts w:ascii="Klavika Regular" w:hAnsi="Klavika Regular"/>
            <w:noProof/>
            <w:webHidden/>
          </w:rPr>
          <w:t>16</w:t>
        </w:r>
        <w:r w:rsidR="00AB522D" w:rsidRPr="006458E1">
          <w:rPr>
            <w:rFonts w:ascii="Klavika Regular" w:hAnsi="Klavika Regular"/>
            <w:noProof/>
            <w:webHidden/>
          </w:rPr>
          <w:fldChar w:fldCharType="end"/>
        </w:r>
      </w:hyperlink>
    </w:p>
    <w:p w14:paraId="50EAD008" w14:textId="7B3E64ED" w:rsidR="00AB522D" w:rsidRPr="006458E1" w:rsidRDefault="008724E8" w:rsidP="00AB522D">
      <w:pPr>
        <w:pStyle w:val="TOC2"/>
        <w:rPr>
          <w:rFonts w:ascii="Klavika Regular" w:eastAsiaTheme="minorEastAsia" w:hAnsi="Klavika Regular" w:cstheme="minorBidi"/>
          <w:noProof/>
          <w:color w:val="auto"/>
          <w:kern w:val="2"/>
          <w:sz w:val="22"/>
          <w:szCs w:val="22"/>
          <w:lang w:val="en-US"/>
          <w14:ligatures w14:val="standardContextual"/>
        </w:rPr>
      </w:pPr>
      <w:hyperlink w:anchor="_Toc148091988" w:history="1">
        <w:r w:rsidR="00AB522D" w:rsidRPr="006458E1">
          <w:rPr>
            <w:rStyle w:val="Hyperlink"/>
            <w:rFonts w:ascii="Klavika Regular" w:hAnsi="Klavika Regular"/>
            <w:noProof/>
          </w:rPr>
          <w:t>Creating a Requisition</w:t>
        </w:r>
        <w:r w:rsidR="00AB522D" w:rsidRPr="006458E1">
          <w:rPr>
            <w:rFonts w:ascii="Klavika Regular" w:hAnsi="Klavika Regular"/>
            <w:noProof/>
            <w:webHidden/>
          </w:rPr>
          <w:tab/>
        </w:r>
        <w:r w:rsidR="00AB522D" w:rsidRPr="006458E1">
          <w:rPr>
            <w:rFonts w:ascii="Klavika Regular" w:hAnsi="Klavika Regular"/>
            <w:noProof/>
            <w:webHidden/>
          </w:rPr>
          <w:fldChar w:fldCharType="begin"/>
        </w:r>
        <w:r w:rsidR="00AB522D" w:rsidRPr="006458E1">
          <w:rPr>
            <w:rFonts w:ascii="Klavika Regular" w:hAnsi="Klavika Regular"/>
            <w:noProof/>
            <w:webHidden/>
          </w:rPr>
          <w:instrText xml:space="preserve"> PAGEREF _Toc148091988 \h </w:instrText>
        </w:r>
        <w:r w:rsidR="00AB522D" w:rsidRPr="006458E1">
          <w:rPr>
            <w:rFonts w:ascii="Klavika Regular" w:hAnsi="Klavika Regular"/>
            <w:noProof/>
            <w:webHidden/>
          </w:rPr>
        </w:r>
        <w:r w:rsidR="00AB522D" w:rsidRPr="006458E1">
          <w:rPr>
            <w:rFonts w:ascii="Klavika Regular" w:hAnsi="Klavika Regular"/>
            <w:noProof/>
            <w:webHidden/>
          </w:rPr>
          <w:fldChar w:fldCharType="separate"/>
        </w:r>
        <w:r w:rsidR="006458E1">
          <w:rPr>
            <w:rFonts w:ascii="Klavika Regular" w:hAnsi="Klavika Regular"/>
            <w:noProof/>
            <w:webHidden/>
          </w:rPr>
          <w:t>17</w:t>
        </w:r>
        <w:r w:rsidR="00AB522D" w:rsidRPr="006458E1">
          <w:rPr>
            <w:rFonts w:ascii="Klavika Regular" w:hAnsi="Klavika Regular"/>
            <w:noProof/>
            <w:webHidden/>
          </w:rPr>
          <w:fldChar w:fldCharType="end"/>
        </w:r>
      </w:hyperlink>
    </w:p>
    <w:p w14:paraId="17F0A8F6" w14:textId="1D188B34" w:rsidR="00AB522D" w:rsidRPr="006458E1" w:rsidRDefault="008724E8" w:rsidP="00AB522D">
      <w:pPr>
        <w:pStyle w:val="TOC2"/>
        <w:rPr>
          <w:rFonts w:ascii="Klavika Regular" w:eastAsiaTheme="minorEastAsia" w:hAnsi="Klavika Regular" w:cstheme="minorBidi"/>
          <w:noProof/>
          <w:color w:val="auto"/>
          <w:kern w:val="2"/>
          <w:sz w:val="22"/>
          <w:szCs w:val="22"/>
          <w:lang w:val="en-US"/>
          <w14:ligatures w14:val="standardContextual"/>
        </w:rPr>
      </w:pPr>
      <w:hyperlink w:anchor="_Toc148091990" w:history="1">
        <w:r w:rsidR="00AB522D" w:rsidRPr="006458E1">
          <w:rPr>
            <w:rStyle w:val="Hyperlink"/>
            <w:rFonts w:ascii="Klavika Regular" w:hAnsi="Klavika Regular"/>
            <w:noProof/>
          </w:rPr>
          <w:t>Retrofit Orders</w:t>
        </w:r>
        <w:r w:rsidR="00AB522D" w:rsidRPr="006458E1">
          <w:rPr>
            <w:rFonts w:ascii="Klavika Regular" w:hAnsi="Klavika Regular"/>
            <w:noProof/>
            <w:webHidden/>
          </w:rPr>
          <w:tab/>
        </w:r>
        <w:r w:rsidR="00AB522D" w:rsidRPr="006458E1">
          <w:rPr>
            <w:rFonts w:ascii="Klavika Regular" w:hAnsi="Klavika Regular"/>
            <w:noProof/>
            <w:webHidden/>
          </w:rPr>
          <w:fldChar w:fldCharType="begin"/>
        </w:r>
        <w:r w:rsidR="00AB522D" w:rsidRPr="006458E1">
          <w:rPr>
            <w:rFonts w:ascii="Klavika Regular" w:hAnsi="Klavika Regular"/>
            <w:noProof/>
            <w:webHidden/>
          </w:rPr>
          <w:instrText xml:space="preserve"> PAGEREF _Toc148091990 \h </w:instrText>
        </w:r>
        <w:r w:rsidR="00AB522D" w:rsidRPr="006458E1">
          <w:rPr>
            <w:rFonts w:ascii="Klavika Regular" w:hAnsi="Klavika Regular"/>
            <w:noProof/>
            <w:webHidden/>
          </w:rPr>
        </w:r>
        <w:r w:rsidR="00AB522D" w:rsidRPr="006458E1">
          <w:rPr>
            <w:rFonts w:ascii="Klavika Regular" w:hAnsi="Klavika Regular"/>
            <w:noProof/>
            <w:webHidden/>
          </w:rPr>
          <w:fldChar w:fldCharType="separate"/>
        </w:r>
        <w:r w:rsidR="006458E1">
          <w:rPr>
            <w:rFonts w:ascii="Klavika Regular" w:hAnsi="Klavika Regular"/>
            <w:noProof/>
            <w:webHidden/>
          </w:rPr>
          <w:t>25</w:t>
        </w:r>
        <w:r w:rsidR="00AB522D" w:rsidRPr="006458E1">
          <w:rPr>
            <w:rFonts w:ascii="Klavika Regular" w:hAnsi="Klavika Regular"/>
            <w:noProof/>
            <w:webHidden/>
          </w:rPr>
          <w:fldChar w:fldCharType="end"/>
        </w:r>
      </w:hyperlink>
    </w:p>
    <w:p w14:paraId="068E93E7" w14:textId="2CB6BC30" w:rsidR="00AB522D" w:rsidRPr="006458E1" w:rsidRDefault="008724E8" w:rsidP="00AB522D">
      <w:pPr>
        <w:pStyle w:val="TOC2"/>
        <w:rPr>
          <w:rFonts w:ascii="Klavika Regular" w:eastAsiaTheme="minorEastAsia" w:hAnsi="Klavika Regular" w:cstheme="minorBidi"/>
          <w:noProof/>
          <w:color w:val="auto"/>
          <w:kern w:val="2"/>
          <w:sz w:val="22"/>
          <w:szCs w:val="22"/>
          <w:lang w:val="en-US"/>
          <w14:ligatures w14:val="standardContextual"/>
        </w:rPr>
      </w:pPr>
      <w:hyperlink w:anchor="_Toc148091991" w:history="1">
        <w:r w:rsidR="00AB522D" w:rsidRPr="006458E1">
          <w:rPr>
            <w:rStyle w:val="Hyperlink"/>
            <w:rFonts w:ascii="Klavika Regular" w:hAnsi="Klavika Regular"/>
            <w:noProof/>
          </w:rPr>
          <w:t>Tracking Requisitions</w:t>
        </w:r>
        <w:r w:rsidR="00AB522D" w:rsidRPr="006458E1">
          <w:rPr>
            <w:rFonts w:ascii="Klavika Regular" w:hAnsi="Klavika Regular"/>
            <w:noProof/>
            <w:webHidden/>
          </w:rPr>
          <w:tab/>
        </w:r>
        <w:r w:rsidR="00AB522D" w:rsidRPr="006458E1">
          <w:rPr>
            <w:rFonts w:ascii="Klavika Regular" w:hAnsi="Klavika Regular"/>
            <w:noProof/>
            <w:webHidden/>
          </w:rPr>
          <w:fldChar w:fldCharType="begin"/>
        </w:r>
        <w:r w:rsidR="00AB522D" w:rsidRPr="006458E1">
          <w:rPr>
            <w:rFonts w:ascii="Klavika Regular" w:hAnsi="Klavika Regular"/>
            <w:noProof/>
            <w:webHidden/>
          </w:rPr>
          <w:instrText xml:space="preserve"> PAGEREF _Toc148091991 \h </w:instrText>
        </w:r>
        <w:r w:rsidR="00AB522D" w:rsidRPr="006458E1">
          <w:rPr>
            <w:rFonts w:ascii="Klavika Regular" w:hAnsi="Klavika Regular"/>
            <w:noProof/>
            <w:webHidden/>
          </w:rPr>
        </w:r>
        <w:r w:rsidR="00AB522D" w:rsidRPr="006458E1">
          <w:rPr>
            <w:rFonts w:ascii="Klavika Regular" w:hAnsi="Klavika Regular"/>
            <w:noProof/>
            <w:webHidden/>
          </w:rPr>
          <w:fldChar w:fldCharType="separate"/>
        </w:r>
        <w:r w:rsidR="006458E1">
          <w:rPr>
            <w:rFonts w:ascii="Klavika Regular" w:hAnsi="Klavika Regular"/>
            <w:noProof/>
            <w:webHidden/>
          </w:rPr>
          <w:t>26</w:t>
        </w:r>
        <w:r w:rsidR="00AB522D" w:rsidRPr="006458E1">
          <w:rPr>
            <w:rFonts w:ascii="Klavika Regular" w:hAnsi="Klavika Regular"/>
            <w:noProof/>
            <w:webHidden/>
          </w:rPr>
          <w:fldChar w:fldCharType="end"/>
        </w:r>
      </w:hyperlink>
    </w:p>
    <w:p w14:paraId="26CCB0AE" w14:textId="2F1120F7" w:rsidR="00AB522D" w:rsidRPr="006458E1" w:rsidRDefault="008724E8" w:rsidP="00AB522D">
      <w:pPr>
        <w:pStyle w:val="TOC2"/>
        <w:rPr>
          <w:rFonts w:ascii="Klavika Regular" w:eastAsiaTheme="minorEastAsia" w:hAnsi="Klavika Regular" w:cstheme="minorBidi"/>
          <w:noProof/>
          <w:color w:val="auto"/>
          <w:kern w:val="2"/>
          <w:sz w:val="22"/>
          <w:szCs w:val="22"/>
          <w:lang w:val="en-US"/>
          <w14:ligatures w14:val="standardContextual"/>
        </w:rPr>
      </w:pPr>
      <w:hyperlink w:anchor="_Toc148091992" w:history="1">
        <w:r w:rsidR="00AB522D" w:rsidRPr="006458E1">
          <w:rPr>
            <w:rStyle w:val="Hyperlink"/>
            <w:rFonts w:ascii="Klavika Regular" w:hAnsi="Klavika Regular"/>
            <w:noProof/>
          </w:rPr>
          <w:t>Reprocessing a Declined Requisition</w:t>
        </w:r>
        <w:r w:rsidR="00AB522D" w:rsidRPr="006458E1">
          <w:rPr>
            <w:rFonts w:ascii="Klavika Regular" w:hAnsi="Klavika Regular"/>
            <w:noProof/>
            <w:webHidden/>
          </w:rPr>
          <w:tab/>
        </w:r>
        <w:r w:rsidR="00AB522D" w:rsidRPr="006458E1">
          <w:rPr>
            <w:rFonts w:ascii="Klavika Regular" w:hAnsi="Klavika Regular"/>
            <w:noProof/>
            <w:webHidden/>
          </w:rPr>
          <w:fldChar w:fldCharType="begin"/>
        </w:r>
        <w:r w:rsidR="00AB522D" w:rsidRPr="006458E1">
          <w:rPr>
            <w:rFonts w:ascii="Klavika Regular" w:hAnsi="Klavika Regular"/>
            <w:noProof/>
            <w:webHidden/>
          </w:rPr>
          <w:instrText xml:space="preserve"> PAGEREF _Toc148091992 \h </w:instrText>
        </w:r>
        <w:r w:rsidR="00AB522D" w:rsidRPr="006458E1">
          <w:rPr>
            <w:rFonts w:ascii="Klavika Regular" w:hAnsi="Klavika Regular"/>
            <w:noProof/>
            <w:webHidden/>
          </w:rPr>
        </w:r>
        <w:r w:rsidR="00AB522D" w:rsidRPr="006458E1">
          <w:rPr>
            <w:rFonts w:ascii="Klavika Regular" w:hAnsi="Klavika Regular"/>
            <w:noProof/>
            <w:webHidden/>
          </w:rPr>
          <w:fldChar w:fldCharType="separate"/>
        </w:r>
        <w:r w:rsidR="006458E1">
          <w:rPr>
            <w:rFonts w:ascii="Klavika Regular" w:hAnsi="Klavika Regular"/>
            <w:noProof/>
            <w:webHidden/>
          </w:rPr>
          <w:t>28</w:t>
        </w:r>
        <w:r w:rsidR="00AB522D" w:rsidRPr="006458E1">
          <w:rPr>
            <w:rFonts w:ascii="Klavika Regular" w:hAnsi="Klavika Regular"/>
            <w:noProof/>
            <w:webHidden/>
          </w:rPr>
          <w:fldChar w:fldCharType="end"/>
        </w:r>
      </w:hyperlink>
    </w:p>
    <w:p w14:paraId="15A2B9B0" w14:textId="57F2CBD2" w:rsidR="00AB522D" w:rsidRPr="006458E1" w:rsidRDefault="008724E8" w:rsidP="00AB522D">
      <w:pPr>
        <w:pStyle w:val="TOC2"/>
        <w:rPr>
          <w:rFonts w:ascii="Klavika Regular" w:eastAsiaTheme="minorEastAsia" w:hAnsi="Klavika Regular" w:cstheme="minorBidi"/>
          <w:noProof/>
          <w:color w:val="auto"/>
          <w:kern w:val="2"/>
          <w:sz w:val="22"/>
          <w:szCs w:val="22"/>
          <w:lang w:val="en-US"/>
          <w14:ligatures w14:val="standardContextual"/>
        </w:rPr>
      </w:pPr>
      <w:hyperlink w:anchor="_Toc148091993" w:history="1">
        <w:r w:rsidR="00AB522D" w:rsidRPr="006458E1">
          <w:rPr>
            <w:rStyle w:val="Hyperlink"/>
            <w:rFonts w:ascii="Klavika Regular" w:hAnsi="Klavika Regular"/>
            <w:noProof/>
          </w:rPr>
          <w:t>Viewing Order</w:t>
        </w:r>
        <w:r w:rsidR="00AB522D" w:rsidRPr="006458E1">
          <w:rPr>
            <w:rFonts w:ascii="Klavika Regular" w:hAnsi="Klavika Regular"/>
            <w:noProof/>
            <w:webHidden/>
          </w:rPr>
          <w:tab/>
        </w:r>
        <w:r w:rsidR="00AB522D" w:rsidRPr="006458E1">
          <w:rPr>
            <w:rFonts w:ascii="Klavika Regular" w:hAnsi="Klavika Regular"/>
            <w:noProof/>
            <w:webHidden/>
          </w:rPr>
          <w:fldChar w:fldCharType="begin"/>
        </w:r>
        <w:r w:rsidR="00AB522D" w:rsidRPr="006458E1">
          <w:rPr>
            <w:rFonts w:ascii="Klavika Regular" w:hAnsi="Klavika Regular"/>
            <w:noProof/>
            <w:webHidden/>
          </w:rPr>
          <w:instrText xml:space="preserve"> PAGEREF _Toc148091993 \h </w:instrText>
        </w:r>
        <w:r w:rsidR="00AB522D" w:rsidRPr="006458E1">
          <w:rPr>
            <w:rFonts w:ascii="Klavika Regular" w:hAnsi="Klavika Regular"/>
            <w:noProof/>
            <w:webHidden/>
          </w:rPr>
        </w:r>
        <w:r w:rsidR="00AB522D" w:rsidRPr="006458E1">
          <w:rPr>
            <w:rFonts w:ascii="Klavika Regular" w:hAnsi="Klavika Regular"/>
            <w:noProof/>
            <w:webHidden/>
          </w:rPr>
          <w:fldChar w:fldCharType="separate"/>
        </w:r>
        <w:r w:rsidR="006458E1">
          <w:rPr>
            <w:rFonts w:ascii="Klavika Regular" w:hAnsi="Klavika Regular"/>
            <w:noProof/>
            <w:webHidden/>
          </w:rPr>
          <w:t>29</w:t>
        </w:r>
        <w:r w:rsidR="00AB522D" w:rsidRPr="006458E1">
          <w:rPr>
            <w:rFonts w:ascii="Klavika Regular" w:hAnsi="Klavika Regular"/>
            <w:noProof/>
            <w:webHidden/>
          </w:rPr>
          <w:fldChar w:fldCharType="end"/>
        </w:r>
      </w:hyperlink>
    </w:p>
    <w:p w14:paraId="6BC678AF" w14:textId="508D3406" w:rsidR="00AB522D" w:rsidRPr="006458E1" w:rsidRDefault="008724E8" w:rsidP="00AB522D">
      <w:pPr>
        <w:pStyle w:val="TOC2"/>
        <w:rPr>
          <w:rFonts w:ascii="Klavika Regular" w:eastAsiaTheme="minorEastAsia" w:hAnsi="Klavika Regular" w:cstheme="minorBidi"/>
          <w:noProof/>
          <w:color w:val="auto"/>
          <w:kern w:val="2"/>
          <w:sz w:val="22"/>
          <w:szCs w:val="22"/>
          <w:lang w:val="en-US"/>
          <w14:ligatures w14:val="standardContextual"/>
        </w:rPr>
      </w:pPr>
      <w:hyperlink w:anchor="_Toc148091995" w:history="1">
        <w:r w:rsidR="00AB522D" w:rsidRPr="006458E1">
          <w:rPr>
            <w:rStyle w:val="Hyperlink"/>
            <w:rFonts w:ascii="Klavika Regular" w:hAnsi="Klavika Regular"/>
            <w:noProof/>
          </w:rPr>
          <w:t>Canceling an Order</w:t>
        </w:r>
        <w:r w:rsidR="00AB522D" w:rsidRPr="006458E1">
          <w:rPr>
            <w:rFonts w:ascii="Klavika Regular" w:hAnsi="Klavika Regular"/>
            <w:noProof/>
            <w:webHidden/>
          </w:rPr>
          <w:tab/>
        </w:r>
        <w:r w:rsidR="00AB522D" w:rsidRPr="006458E1">
          <w:rPr>
            <w:rFonts w:ascii="Klavika Regular" w:hAnsi="Klavika Regular"/>
            <w:noProof/>
            <w:webHidden/>
          </w:rPr>
          <w:fldChar w:fldCharType="begin"/>
        </w:r>
        <w:r w:rsidR="00AB522D" w:rsidRPr="006458E1">
          <w:rPr>
            <w:rFonts w:ascii="Klavika Regular" w:hAnsi="Klavika Regular"/>
            <w:noProof/>
            <w:webHidden/>
          </w:rPr>
          <w:instrText xml:space="preserve"> PAGEREF _Toc148091995 \h </w:instrText>
        </w:r>
        <w:r w:rsidR="00AB522D" w:rsidRPr="006458E1">
          <w:rPr>
            <w:rFonts w:ascii="Klavika Regular" w:hAnsi="Klavika Regular"/>
            <w:noProof/>
            <w:webHidden/>
          </w:rPr>
        </w:r>
        <w:r w:rsidR="00AB522D" w:rsidRPr="006458E1">
          <w:rPr>
            <w:rFonts w:ascii="Klavika Regular" w:hAnsi="Klavika Regular"/>
            <w:noProof/>
            <w:webHidden/>
          </w:rPr>
          <w:fldChar w:fldCharType="separate"/>
        </w:r>
        <w:r w:rsidR="006458E1">
          <w:rPr>
            <w:rFonts w:ascii="Klavika Regular" w:hAnsi="Klavika Regular"/>
            <w:noProof/>
            <w:webHidden/>
          </w:rPr>
          <w:t>31</w:t>
        </w:r>
        <w:r w:rsidR="00AB522D" w:rsidRPr="006458E1">
          <w:rPr>
            <w:rFonts w:ascii="Klavika Regular" w:hAnsi="Klavika Regular"/>
            <w:noProof/>
            <w:webHidden/>
          </w:rPr>
          <w:fldChar w:fldCharType="end"/>
        </w:r>
      </w:hyperlink>
    </w:p>
    <w:p w14:paraId="3810D526" w14:textId="428C33F9" w:rsidR="00AB522D" w:rsidRPr="006458E1" w:rsidRDefault="008724E8" w:rsidP="00AB522D">
      <w:pPr>
        <w:pStyle w:val="TOC2"/>
        <w:rPr>
          <w:rFonts w:ascii="Klavika Regular" w:eastAsiaTheme="minorEastAsia" w:hAnsi="Klavika Regular" w:cstheme="minorBidi"/>
          <w:noProof/>
          <w:color w:val="auto"/>
          <w:kern w:val="2"/>
          <w:sz w:val="22"/>
          <w:szCs w:val="22"/>
          <w:lang w:val="en-US"/>
          <w14:ligatures w14:val="standardContextual"/>
        </w:rPr>
      </w:pPr>
      <w:hyperlink w:anchor="_Toc148091996" w:history="1">
        <w:r w:rsidR="00AB522D" w:rsidRPr="006458E1">
          <w:rPr>
            <w:rStyle w:val="Hyperlink"/>
            <w:rFonts w:ascii="Klavika Regular" w:hAnsi="Klavika Regular"/>
            <w:noProof/>
          </w:rPr>
          <w:t>Changing an Order</w:t>
        </w:r>
        <w:r w:rsidR="00AB522D" w:rsidRPr="006458E1">
          <w:rPr>
            <w:rFonts w:ascii="Klavika Regular" w:hAnsi="Klavika Regular"/>
            <w:noProof/>
            <w:webHidden/>
          </w:rPr>
          <w:tab/>
        </w:r>
        <w:r w:rsidR="00AB522D" w:rsidRPr="006458E1">
          <w:rPr>
            <w:rFonts w:ascii="Klavika Regular" w:hAnsi="Klavika Regular"/>
            <w:noProof/>
            <w:webHidden/>
          </w:rPr>
          <w:fldChar w:fldCharType="begin"/>
        </w:r>
        <w:r w:rsidR="00AB522D" w:rsidRPr="006458E1">
          <w:rPr>
            <w:rFonts w:ascii="Klavika Regular" w:hAnsi="Klavika Regular"/>
            <w:noProof/>
            <w:webHidden/>
          </w:rPr>
          <w:instrText xml:space="preserve"> PAGEREF _Toc148091996 \h </w:instrText>
        </w:r>
        <w:r w:rsidR="00AB522D" w:rsidRPr="006458E1">
          <w:rPr>
            <w:rFonts w:ascii="Klavika Regular" w:hAnsi="Klavika Regular"/>
            <w:noProof/>
            <w:webHidden/>
          </w:rPr>
        </w:r>
        <w:r w:rsidR="00AB522D" w:rsidRPr="006458E1">
          <w:rPr>
            <w:rFonts w:ascii="Klavika Regular" w:hAnsi="Klavika Regular"/>
            <w:noProof/>
            <w:webHidden/>
          </w:rPr>
          <w:fldChar w:fldCharType="separate"/>
        </w:r>
        <w:r w:rsidR="006458E1">
          <w:rPr>
            <w:rFonts w:ascii="Klavika Regular" w:hAnsi="Klavika Regular"/>
            <w:noProof/>
            <w:webHidden/>
          </w:rPr>
          <w:t>32</w:t>
        </w:r>
        <w:r w:rsidR="00AB522D" w:rsidRPr="006458E1">
          <w:rPr>
            <w:rFonts w:ascii="Klavika Regular" w:hAnsi="Klavika Regular"/>
            <w:noProof/>
            <w:webHidden/>
          </w:rPr>
          <w:fldChar w:fldCharType="end"/>
        </w:r>
      </w:hyperlink>
    </w:p>
    <w:p w14:paraId="1E93723E" w14:textId="2E55EA5F" w:rsidR="006458E1" w:rsidRDefault="00AB522D">
      <w:pPr>
        <w:keepNext/>
        <w:keepLines/>
        <w:spacing w:before="240" w:after="0"/>
        <w:rPr>
          <w:rFonts w:ascii="Klavika Light" w:hAnsi="Klavika Light"/>
        </w:rPr>
      </w:pPr>
      <w:r w:rsidRPr="006458E1">
        <w:rPr>
          <w:rFonts w:ascii="Klavika Regular" w:hAnsi="Klavika Regular"/>
        </w:rPr>
        <w:fldChar w:fldCharType="end"/>
      </w:r>
    </w:p>
    <w:p w14:paraId="310D00C0" w14:textId="77777777" w:rsidR="006458E1" w:rsidRDefault="006458E1">
      <w:pPr>
        <w:rPr>
          <w:rFonts w:ascii="Klavika Light" w:hAnsi="Klavika Light"/>
        </w:rPr>
      </w:pPr>
      <w:r>
        <w:rPr>
          <w:rFonts w:ascii="Klavika Light" w:hAnsi="Klavika Light"/>
        </w:rPr>
        <w:br w:type="page"/>
      </w:r>
    </w:p>
    <w:p w14:paraId="5BFA59DA" w14:textId="77777777" w:rsidR="00AB522D" w:rsidRPr="00366EB6" w:rsidRDefault="00AB522D">
      <w:pPr>
        <w:keepNext/>
        <w:keepLines/>
        <w:spacing w:before="240" w:after="0"/>
        <w:rPr>
          <w:rFonts w:ascii="Klavika Light" w:hAnsi="Klavika Light"/>
        </w:rPr>
      </w:pPr>
    </w:p>
    <w:p w14:paraId="261931D1" w14:textId="77777777" w:rsidR="00397B21" w:rsidRPr="00366EB6" w:rsidRDefault="003F3C2E" w:rsidP="000A1094">
      <w:pPr>
        <w:pStyle w:val="Ban9-Heading2"/>
      </w:pPr>
      <w:bookmarkStart w:id="3" w:name="_llkoxhzxs3w" w:colFirst="0" w:colLast="0"/>
      <w:bookmarkEnd w:id="3"/>
      <w:r w:rsidRPr="00366EB6">
        <w:rPr>
          <w:color w:val="4F81BD"/>
          <w:sz w:val="26"/>
        </w:rPr>
        <w:t xml:space="preserve"> </w:t>
      </w:r>
      <w:bookmarkStart w:id="4" w:name="_Toc148091975"/>
      <w:r w:rsidRPr="00366EB6">
        <w:t>Logging In</w:t>
      </w:r>
      <w:bookmarkEnd w:id="4"/>
    </w:p>
    <w:p w14:paraId="2F98E775" w14:textId="076BAC77" w:rsidR="00397B21" w:rsidRPr="00366EB6" w:rsidRDefault="003F3C2E">
      <w:pPr>
        <w:widowControl w:val="0"/>
        <w:spacing w:before="0" w:after="0" w:line="240" w:lineRule="auto"/>
        <w:rPr>
          <w:rFonts w:ascii="Klavika Light" w:hAnsi="Klavika Light"/>
          <w:color w:val="000000"/>
        </w:rPr>
      </w:pPr>
      <w:r w:rsidRPr="00366EB6">
        <w:rPr>
          <w:rFonts w:ascii="Klavika Light" w:hAnsi="Klavika Light"/>
          <w:color w:val="000000"/>
        </w:rPr>
        <w:t xml:space="preserve">To log into </w:t>
      </w:r>
      <w:r w:rsidR="007D41E4">
        <w:rPr>
          <w:rFonts w:ascii="Klavika Light" w:hAnsi="Klavika Light"/>
          <w:color w:val="000000"/>
        </w:rPr>
        <w:t>Wu-Buy</w:t>
      </w:r>
      <w:r w:rsidRPr="00366EB6">
        <w:rPr>
          <w:rFonts w:ascii="Klavika Light" w:hAnsi="Klavika Light"/>
          <w:color w:val="000000"/>
        </w:rPr>
        <w:t>, take the following steps:</w:t>
      </w:r>
    </w:p>
    <w:p w14:paraId="17F446C1" w14:textId="77777777" w:rsidR="00397B21" w:rsidRPr="00366EB6" w:rsidRDefault="00397B21">
      <w:pPr>
        <w:widowControl w:val="0"/>
        <w:spacing w:before="0" w:after="0" w:line="240" w:lineRule="auto"/>
        <w:rPr>
          <w:rFonts w:ascii="Klavika Light" w:hAnsi="Klavika Light"/>
          <w:color w:val="000000"/>
        </w:rPr>
      </w:pPr>
    </w:p>
    <w:p w14:paraId="114B0606" w14:textId="77777777" w:rsidR="00397B21" w:rsidRPr="00366EB6" w:rsidRDefault="003F3C2E">
      <w:pPr>
        <w:widowControl w:val="0"/>
        <w:numPr>
          <w:ilvl w:val="0"/>
          <w:numId w:val="7"/>
        </w:numPr>
        <w:spacing w:before="0" w:after="0" w:line="240" w:lineRule="auto"/>
        <w:ind w:left="360"/>
        <w:rPr>
          <w:rFonts w:ascii="Klavika Light" w:hAnsi="Klavika Light"/>
          <w:color w:val="000000"/>
        </w:rPr>
      </w:pPr>
      <w:r w:rsidRPr="00366EB6">
        <w:rPr>
          <w:rFonts w:ascii="Klavika Light" w:hAnsi="Klavika Light"/>
          <w:color w:val="000000"/>
        </w:rPr>
        <w:t>Open your web browser.</w:t>
      </w:r>
    </w:p>
    <w:p w14:paraId="79FD2FB4" w14:textId="2FD1B769" w:rsidR="00397B21" w:rsidRPr="00366EB6" w:rsidRDefault="003F3C2E" w:rsidP="00875DF3">
      <w:pPr>
        <w:widowControl w:val="0"/>
        <w:numPr>
          <w:ilvl w:val="0"/>
          <w:numId w:val="7"/>
        </w:numPr>
        <w:spacing w:before="0" w:after="10" w:line="240" w:lineRule="auto"/>
        <w:ind w:left="360"/>
        <w:rPr>
          <w:rFonts w:ascii="Klavika Light" w:hAnsi="Klavika Light"/>
          <w:color w:val="000000"/>
        </w:rPr>
      </w:pPr>
      <w:r w:rsidRPr="00366EB6">
        <w:rPr>
          <w:rFonts w:ascii="Klavika Light" w:hAnsi="Klavika Light"/>
          <w:color w:val="000000"/>
        </w:rPr>
        <w:t xml:space="preserve">In the address field, type </w:t>
      </w:r>
      <w:hyperlink r:id="rId11" w:history="1">
        <w:r w:rsidR="009F47AC" w:rsidRPr="00366EB6">
          <w:rPr>
            <w:rStyle w:val="Hyperlink"/>
            <w:rFonts w:ascii="Klavika Light" w:hAnsi="Klavika Light"/>
          </w:rPr>
          <w:t>https://wichita.unimarket-demo.com</w:t>
        </w:r>
      </w:hyperlink>
      <w:r w:rsidRPr="00366EB6">
        <w:rPr>
          <w:rFonts w:ascii="Klavika Light" w:hAnsi="Klavika Light"/>
          <w:color w:val="000000"/>
        </w:rPr>
        <w:t xml:space="preserve"> (Demo/Test).</w:t>
      </w:r>
    </w:p>
    <w:p w14:paraId="011C0840" w14:textId="5F8E47AE" w:rsidR="00397B21" w:rsidRPr="00DE5F85" w:rsidRDefault="003F3C2E" w:rsidP="00DE5F85">
      <w:pPr>
        <w:widowControl w:val="0"/>
        <w:numPr>
          <w:ilvl w:val="0"/>
          <w:numId w:val="7"/>
        </w:numPr>
        <w:spacing w:before="0" w:after="10" w:line="240" w:lineRule="auto"/>
        <w:ind w:left="360"/>
        <w:rPr>
          <w:rFonts w:ascii="Klavika Light" w:hAnsi="Klavika Light"/>
          <w:color w:val="000000"/>
        </w:rPr>
      </w:pPr>
      <w:r w:rsidRPr="00366EB6">
        <w:rPr>
          <w:rFonts w:ascii="Klavika Light" w:hAnsi="Klavika Light"/>
          <w:color w:val="000000"/>
        </w:rPr>
        <w:t xml:space="preserve">The </w:t>
      </w:r>
      <w:r w:rsidR="00DE5F85">
        <w:rPr>
          <w:rFonts w:ascii="Klavika Light" w:hAnsi="Klavika Light"/>
          <w:color w:val="000000"/>
        </w:rPr>
        <w:t xml:space="preserve">Wu-Buy </w:t>
      </w:r>
      <w:proofErr w:type="spellStart"/>
      <w:r w:rsidR="00DE5F85">
        <w:rPr>
          <w:rFonts w:ascii="Klavika Light" w:hAnsi="Klavika Light"/>
          <w:color w:val="000000"/>
        </w:rPr>
        <w:t>Unimarket</w:t>
      </w:r>
      <w:proofErr w:type="spellEnd"/>
      <w:r w:rsidRPr="00DE5F85">
        <w:rPr>
          <w:rFonts w:ascii="Klavika Light" w:hAnsi="Klavika Light"/>
          <w:color w:val="000000"/>
        </w:rPr>
        <w:t xml:space="preserve"> login page will appear.</w:t>
      </w:r>
    </w:p>
    <w:p w14:paraId="2B753C78" w14:textId="41C2EBAD" w:rsidR="00397B21" w:rsidRPr="00366EB6" w:rsidRDefault="003F3C2E">
      <w:pPr>
        <w:widowControl w:val="0"/>
        <w:numPr>
          <w:ilvl w:val="0"/>
          <w:numId w:val="7"/>
        </w:numPr>
        <w:spacing w:before="0" w:after="10" w:line="240" w:lineRule="auto"/>
        <w:ind w:left="360"/>
        <w:rPr>
          <w:rFonts w:ascii="Klavika Light" w:hAnsi="Klavika Light"/>
          <w:color w:val="000000"/>
        </w:rPr>
      </w:pPr>
      <w:r w:rsidRPr="00366EB6">
        <w:rPr>
          <w:rFonts w:ascii="Klavika Light" w:hAnsi="Klavika Light"/>
          <w:color w:val="000000"/>
        </w:rPr>
        <w:t xml:space="preserve">Enter your </w:t>
      </w:r>
      <w:r w:rsidR="009F47AC" w:rsidRPr="00366EB6">
        <w:rPr>
          <w:rFonts w:ascii="Klavika Light" w:hAnsi="Klavika Light"/>
          <w:color w:val="000000"/>
        </w:rPr>
        <w:t>Wichita State</w:t>
      </w:r>
      <w:r w:rsidRPr="00366EB6">
        <w:rPr>
          <w:rFonts w:ascii="Klavika Light" w:hAnsi="Klavika Light"/>
          <w:color w:val="000000"/>
        </w:rPr>
        <w:t xml:space="preserve"> SSO username and password and login. </w:t>
      </w:r>
    </w:p>
    <w:p w14:paraId="4B9D8A6E" w14:textId="6D1EE890" w:rsidR="00397B21" w:rsidRPr="00366EB6" w:rsidRDefault="003F3C2E">
      <w:pPr>
        <w:widowControl w:val="0"/>
        <w:numPr>
          <w:ilvl w:val="0"/>
          <w:numId w:val="7"/>
        </w:numPr>
        <w:spacing w:before="0" w:after="10" w:line="240" w:lineRule="auto"/>
        <w:ind w:left="360"/>
        <w:rPr>
          <w:rFonts w:ascii="Klavika Light" w:hAnsi="Klavika Light"/>
          <w:color w:val="000000"/>
        </w:rPr>
      </w:pPr>
      <w:r w:rsidRPr="00366EB6">
        <w:rPr>
          <w:rFonts w:ascii="Klavika Light" w:hAnsi="Klavika Light"/>
          <w:color w:val="000000"/>
        </w:rPr>
        <w:t>Your</w:t>
      </w:r>
      <w:r w:rsidR="00DE5F85">
        <w:rPr>
          <w:rFonts w:ascii="Klavika Light" w:hAnsi="Klavika Light"/>
          <w:color w:val="000000"/>
        </w:rPr>
        <w:t xml:space="preserve"> Wu-Buy </w:t>
      </w:r>
      <w:proofErr w:type="spellStart"/>
      <w:r w:rsidR="00DE5F85">
        <w:rPr>
          <w:rFonts w:ascii="Klavika Light" w:hAnsi="Klavika Light"/>
          <w:color w:val="000000"/>
        </w:rPr>
        <w:t>Unimarket</w:t>
      </w:r>
      <w:proofErr w:type="spellEnd"/>
      <w:r w:rsidRPr="00366EB6">
        <w:rPr>
          <w:rFonts w:ascii="Klavika Light" w:hAnsi="Klavika Light"/>
          <w:color w:val="000000"/>
        </w:rPr>
        <w:t xml:space="preserve"> home page will appear. </w:t>
      </w:r>
    </w:p>
    <w:p w14:paraId="75D48433" w14:textId="77777777" w:rsidR="00397B21" w:rsidRPr="00366EB6" w:rsidRDefault="00397B21">
      <w:pPr>
        <w:widowControl w:val="0"/>
        <w:spacing w:before="0" w:after="10" w:line="240" w:lineRule="auto"/>
        <w:rPr>
          <w:rFonts w:ascii="Klavika Light" w:hAnsi="Klavika Light"/>
          <w:color w:val="000000"/>
        </w:rPr>
      </w:pPr>
    </w:p>
    <w:p w14:paraId="74E07FC7" w14:textId="5EF2E570" w:rsidR="00397B21" w:rsidRPr="00366EB6" w:rsidRDefault="003F3C2E">
      <w:pPr>
        <w:spacing w:before="0" w:after="200"/>
        <w:rPr>
          <w:rFonts w:ascii="Klavika Light" w:hAnsi="Klavika Light"/>
          <w:color w:val="000000"/>
        </w:rPr>
      </w:pPr>
      <w:r w:rsidRPr="00366EB6">
        <w:rPr>
          <w:rFonts w:ascii="Klavika Light" w:hAnsi="Klavika Light"/>
          <w:color w:val="000000"/>
        </w:rPr>
        <w:t>If you experience any issues logging in, please contact</w:t>
      </w:r>
      <w:r w:rsidR="000A1094">
        <w:rPr>
          <w:rFonts w:ascii="Klavika Light" w:hAnsi="Klavika Light"/>
          <w:color w:val="000000"/>
        </w:rPr>
        <w:t xml:space="preserve"> </w:t>
      </w:r>
      <w:hyperlink r:id="rId12" w:history="1">
        <w:r w:rsidR="000A1094" w:rsidRPr="000C110F">
          <w:rPr>
            <w:rStyle w:val="Hyperlink"/>
            <w:rFonts w:ascii="Klavika Light" w:hAnsi="Klavika Light"/>
          </w:rPr>
          <w:t>accountspayable@wichita.edu</w:t>
        </w:r>
      </w:hyperlink>
      <w:r w:rsidR="000A1094">
        <w:rPr>
          <w:rFonts w:ascii="Klavika Light" w:hAnsi="Klavika Light"/>
          <w:color w:val="000000"/>
        </w:rPr>
        <w:t xml:space="preserve">. </w:t>
      </w:r>
      <w:r w:rsidRPr="00366EB6">
        <w:rPr>
          <w:rFonts w:ascii="Klavika Light" w:hAnsi="Klavika Light"/>
          <w:color w:val="000000"/>
        </w:rPr>
        <w:t xml:space="preserve"> </w:t>
      </w:r>
    </w:p>
    <w:p w14:paraId="6392DAD2" w14:textId="77777777" w:rsidR="00397B21" w:rsidRPr="00366EB6" w:rsidRDefault="003F3C2E">
      <w:pPr>
        <w:pStyle w:val="Heading1"/>
        <w:spacing w:before="200" w:after="0"/>
        <w:rPr>
          <w:rFonts w:ascii="Klavika Light" w:hAnsi="Klavika Light"/>
        </w:rPr>
      </w:pPr>
      <w:bookmarkStart w:id="5" w:name="_3znysh7" w:colFirst="0" w:colLast="0"/>
      <w:bookmarkEnd w:id="5"/>
      <w:r w:rsidRPr="00366EB6">
        <w:rPr>
          <w:rFonts w:ascii="Klavika Light" w:hAnsi="Klavika Light"/>
        </w:rPr>
        <w:br w:type="page"/>
      </w:r>
    </w:p>
    <w:p w14:paraId="13E188ED" w14:textId="0A6E3D1C" w:rsidR="00397B21" w:rsidRPr="00366EB6" w:rsidRDefault="003F3C2E" w:rsidP="0006110D">
      <w:pPr>
        <w:pStyle w:val="Ban9-Heading2"/>
      </w:pPr>
      <w:bookmarkStart w:id="6" w:name="_azcux4qtg9gh" w:colFirst="0" w:colLast="0"/>
      <w:bookmarkStart w:id="7" w:name="_Toc148091976"/>
      <w:bookmarkEnd w:id="6"/>
      <w:r w:rsidRPr="00366EB6">
        <w:lastRenderedPageBreak/>
        <w:t xml:space="preserve">The Buyer Role in </w:t>
      </w:r>
      <w:r w:rsidR="004D467E">
        <w:t>Wu-Buy</w:t>
      </w:r>
      <w:bookmarkEnd w:id="7"/>
    </w:p>
    <w:p w14:paraId="4E4EAF62" w14:textId="34C55B10" w:rsidR="00397B21" w:rsidRPr="00366EB6" w:rsidRDefault="003F3C2E">
      <w:pPr>
        <w:spacing w:before="0" w:after="200"/>
        <w:rPr>
          <w:rFonts w:ascii="Klavika Light" w:hAnsi="Klavika Light"/>
          <w:color w:val="000000"/>
        </w:rPr>
      </w:pPr>
      <w:bookmarkStart w:id="8" w:name="_2et92p0" w:colFirst="0" w:colLast="0"/>
      <w:bookmarkEnd w:id="8"/>
      <w:r w:rsidRPr="00366EB6">
        <w:rPr>
          <w:rFonts w:ascii="Klavika Light" w:hAnsi="Klavika Light"/>
          <w:color w:val="000000"/>
        </w:rPr>
        <w:t xml:space="preserve">The Buyer role in </w:t>
      </w:r>
      <w:r w:rsidR="004D467E">
        <w:rPr>
          <w:rFonts w:ascii="Klavika Light" w:hAnsi="Klavika Light"/>
          <w:color w:val="000000"/>
        </w:rPr>
        <w:t>Wu-Buy</w:t>
      </w:r>
      <w:r w:rsidR="004D467E" w:rsidRPr="00366EB6">
        <w:rPr>
          <w:rFonts w:ascii="Klavika Light" w:hAnsi="Klavika Light"/>
          <w:color w:val="000000"/>
        </w:rPr>
        <w:t xml:space="preserve"> </w:t>
      </w:r>
      <w:r w:rsidRPr="00366EB6">
        <w:rPr>
          <w:rFonts w:ascii="Klavika Light" w:hAnsi="Klavika Light"/>
          <w:color w:val="000000"/>
        </w:rPr>
        <w:t xml:space="preserve">is assigned to specific users who have the authority to submit requisitions for approval using the </w:t>
      </w:r>
      <w:r w:rsidR="004D467E">
        <w:rPr>
          <w:rFonts w:ascii="Klavika Light" w:hAnsi="Klavika Light"/>
          <w:color w:val="000000"/>
        </w:rPr>
        <w:t>department’s</w:t>
      </w:r>
      <w:r w:rsidRPr="00366EB6">
        <w:rPr>
          <w:rFonts w:ascii="Klavika Light" w:hAnsi="Klavika Light"/>
          <w:color w:val="000000"/>
        </w:rPr>
        <w:t xml:space="preserve"> funds based on </w:t>
      </w:r>
      <w:r w:rsidR="00021938">
        <w:rPr>
          <w:rFonts w:ascii="Klavika Light" w:hAnsi="Klavika Light"/>
          <w:color w:val="000000"/>
        </w:rPr>
        <w:t xml:space="preserve">departmental approval and the </w:t>
      </w:r>
      <w:r w:rsidR="00AF4119">
        <w:rPr>
          <w:rFonts w:ascii="Klavika Light" w:hAnsi="Klavika Light"/>
          <w:color w:val="000000"/>
        </w:rPr>
        <w:t>Banner finance org access granted</w:t>
      </w:r>
      <w:r w:rsidRPr="00366EB6">
        <w:rPr>
          <w:rFonts w:ascii="Klavika Light" w:hAnsi="Klavika Light"/>
          <w:color w:val="000000"/>
        </w:rPr>
        <w:t xml:space="preserve">.  Buyers in the </w:t>
      </w:r>
      <w:r w:rsidR="004D467E">
        <w:rPr>
          <w:rFonts w:ascii="Klavika Light" w:hAnsi="Klavika Light"/>
          <w:color w:val="000000"/>
        </w:rPr>
        <w:t>Wu-Buy</w:t>
      </w:r>
      <w:r w:rsidRPr="00366EB6">
        <w:rPr>
          <w:rFonts w:ascii="Klavika Light" w:hAnsi="Klavika Light"/>
          <w:color w:val="000000"/>
        </w:rPr>
        <w:t xml:space="preserve"> system have the following permissions:</w:t>
      </w:r>
    </w:p>
    <w:p w14:paraId="3BAB20C9" w14:textId="7101A8D8" w:rsidR="00397B21" w:rsidRPr="00366EB6" w:rsidRDefault="003F3C2E">
      <w:pPr>
        <w:numPr>
          <w:ilvl w:val="0"/>
          <w:numId w:val="9"/>
        </w:numPr>
        <w:spacing w:before="0" w:after="0"/>
        <w:rPr>
          <w:rFonts w:ascii="Klavika Light" w:hAnsi="Klavika Light"/>
          <w:color w:val="000000"/>
        </w:rPr>
      </w:pPr>
      <w:r w:rsidRPr="00366EB6">
        <w:rPr>
          <w:rFonts w:ascii="Klavika Light" w:hAnsi="Klavika Light"/>
          <w:color w:val="000000"/>
        </w:rPr>
        <w:t xml:space="preserve">Access suppliers in the online marketplace created specifically for </w:t>
      </w:r>
      <w:r w:rsidR="00EB6743">
        <w:rPr>
          <w:rFonts w:ascii="Klavika Light" w:hAnsi="Klavika Light"/>
          <w:color w:val="000000"/>
        </w:rPr>
        <w:t>WSU</w:t>
      </w:r>
      <w:r w:rsidRPr="00366EB6">
        <w:rPr>
          <w:rFonts w:ascii="Klavika Light" w:hAnsi="Klavika Light"/>
          <w:color w:val="000000"/>
        </w:rPr>
        <w:t>.</w:t>
      </w:r>
    </w:p>
    <w:p w14:paraId="2F15A539" w14:textId="6588ADD8" w:rsidR="00397B21" w:rsidRPr="00366EB6" w:rsidRDefault="003F3C2E">
      <w:pPr>
        <w:numPr>
          <w:ilvl w:val="0"/>
          <w:numId w:val="9"/>
        </w:numPr>
        <w:spacing w:before="0" w:after="0"/>
        <w:rPr>
          <w:rFonts w:ascii="Klavika Light" w:hAnsi="Klavika Light"/>
          <w:color w:val="000000"/>
        </w:rPr>
      </w:pPr>
      <w:r w:rsidRPr="00366EB6">
        <w:rPr>
          <w:rFonts w:ascii="Klavika Light" w:hAnsi="Klavika Light"/>
          <w:color w:val="000000"/>
        </w:rPr>
        <w:t>Search and browse the pricing catalogs from the</w:t>
      </w:r>
      <w:r w:rsidR="009F47AC" w:rsidRPr="00366EB6">
        <w:rPr>
          <w:rFonts w:ascii="Klavika Light" w:hAnsi="Klavika Light"/>
          <w:color w:val="000000"/>
        </w:rPr>
        <w:t xml:space="preserve"> available</w:t>
      </w:r>
      <w:r w:rsidRPr="00366EB6">
        <w:rPr>
          <w:rFonts w:ascii="Klavika Light" w:hAnsi="Klavika Light"/>
          <w:color w:val="000000"/>
        </w:rPr>
        <w:t xml:space="preserve"> suppliers.</w:t>
      </w:r>
    </w:p>
    <w:p w14:paraId="6C704C41" w14:textId="77777777" w:rsidR="00397B21" w:rsidRPr="00366EB6" w:rsidRDefault="003F3C2E">
      <w:pPr>
        <w:numPr>
          <w:ilvl w:val="0"/>
          <w:numId w:val="9"/>
        </w:numPr>
        <w:spacing w:before="0" w:after="0"/>
        <w:rPr>
          <w:rFonts w:ascii="Klavika Light" w:hAnsi="Klavika Light"/>
          <w:color w:val="000000"/>
        </w:rPr>
      </w:pPr>
      <w:r w:rsidRPr="00366EB6">
        <w:rPr>
          <w:rFonts w:ascii="Klavika Light" w:hAnsi="Klavika Light"/>
          <w:color w:val="000000"/>
        </w:rPr>
        <w:t>Fill an individual shopping cart for checkout.</w:t>
      </w:r>
    </w:p>
    <w:p w14:paraId="2B2A3D92" w14:textId="77777777" w:rsidR="00397B21" w:rsidRPr="00366EB6" w:rsidRDefault="003F3C2E">
      <w:pPr>
        <w:numPr>
          <w:ilvl w:val="0"/>
          <w:numId w:val="9"/>
        </w:numPr>
        <w:spacing w:before="0" w:after="0"/>
        <w:rPr>
          <w:rFonts w:ascii="Klavika Light" w:hAnsi="Klavika Light"/>
          <w:color w:val="000000"/>
        </w:rPr>
      </w:pPr>
      <w:r w:rsidRPr="00366EB6">
        <w:rPr>
          <w:rFonts w:ascii="Klavika Light" w:hAnsi="Klavika Light"/>
          <w:color w:val="000000"/>
        </w:rPr>
        <w:t>Accept and process requests from other users (Buyers or Browsers) in the department that do not have authority to route requisitions for approval.</w:t>
      </w:r>
    </w:p>
    <w:p w14:paraId="0E88C982" w14:textId="35B31D65" w:rsidR="00397B21" w:rsidRPr="00366EB6" w:rsidRDefault="003F3C2E">
      <w:pPr>
        <w:numPr>
          <w:ilvl w:val="0"/>
          <w:numId w:val="9"/>
        </w:numPr>
        <w:spacing w:before="0" w:after="0"/>
        <w:rPr>
          <w:rFonts w:ascii="Klavika Light" w:hAnsi="Klavika Light"/>
          <w:color w:val="000000"/>
        </w:rPr>
      </w:pPr>
      <w:r w:rsidRPr="00366EB6">
        <w:rPr>
          <w:rFonts w:ascii="Klavika Light" w:hAnsi="Klavika Light"/>
          <w:color w:val="000000"/>
        </w:rPr>
        <w:t xml:space="preserve">Create requisitions for purchases </w:t>
      </w:r>
      <w:r w:rsidR="00021938">
        <w:rPr>
          <w:rFonts w:ascii="Klavika Light" w:hAnsi="Klavika Light"/>
          <w:color w:val="000000"/>
        </w:rPr>
        <w:t>using</w:t>
      </w:r>
      <w:r w:rsidR="00021938" w:rsidRPr="00366EB6">
        <w:rPr>
          <w:rFonts w:ascii="Klavika Light" w:hAnsi="Klavika Light"/>
          <w:color w:val="000000"/>
        </w:rPr>
        <w:t xml:space="preserve"> </w:t>
      </w:r>
      <w:r w:rsidRPr="00366EB6">
        <w:rPr>
          <w:rFonts w:ascii="Klavika Light" w:hAnsi="Klavika Light"/>
          <w:color w:val="000000"/>
        </w:rPr>
        <w:t>the</w:t>
      </w:r>
      <w:r w:rsidR="004D467E">
        <w:rPr>
          <w:rFonts w:ascii="Klavika Light" w:hAnsi="Klavika Light"/>
          <w:color w:val="000000"/>
        </w:rPr>
        <w:t xml:space="preserve"> departments available funding</w:t>
      </w:r>
      <w:r w:rsidRPr="00366EB6">
        <w:rPr>
          <w:rFonts w:ascii="Klavika Light" w:hAnsi="Klavika Light"/>
          <w:color w:val="000000"/>
        </w:rPr>
        <w:t>.</w:t>
      </w:r>
    </w:p>
    <w:p w14:paraId="30A72DEF" w14:textId="77777777" w:rsidR="00397B21" w:rsidRPr="00366EB6" w:rsidRDefault="003F3C2E">
      <w:pPr>
        <w:numPr>
          <w:ilvl w:val="0"/>
          <w:numId w:val="9"/>
        </w:numPr>
        <w:spacing w:before="0" w:after="0"/>
        <w:rPr>
          <w:rFonts w:ascii="Klavika Light" w:hAnsi="Klavika Light"/>
          <w:color w:val="000000"/>
        </w:rPr>
      </w:pPr>
      <w:r w:rsidRPr="00366EB6">
        <w:rPr>
          <w:rFonts w:ascii="Klavika Light" w:hAnsi="Klavika Light"/>
          <w:color w:val="000000"/>
        </w:rPr>
        <w:t>View the status and approval path of requisitions.</w:t>
      </w:r>
    </w:p>
    <w:p w14:paraId="1899FC06" w14:textId="77777777" w:rsidR="00397B21" w:rsidRPr="00366EB6" w:rsidRDefault="003F3C2E">
      <w:pPr>
        <w:numPr>
          <w:ilvl w:val="0"/>
          <w:numId w:val="9"/>
        </w:numPr>
        <w:spacing w:before="0" w:after="0"/>
        <w:rPr>
          <w:rFonts w:ascii="Klavika Light" w:hAnsi="Klavika Light"/>
          <w:color w:val="000000"/>
        </w:rPr>
      </w:pPr>
      <w:r w:rsidRPr="00366EB6">
        <w:rPr>
          <w:rFonts w:ascii="Klavika Light" w:hAnsi="Klavika Light"/>
          <w:color w:val="000000"/>
        </w:rPr>
        <w:t>View and export reports on purchase orders.</w:t>
      </w:r>
    </w:p>
    <w:p w14:paraId="66662F9E" w14:textId="2EA212A1" w:rsidR="00397B21" w:rsidRPr="00366EB6" w:rsidRDefault="003F3C2E">
      <w:pPr>
        <w:numPr>
          <w:ilvl w:val="0"/>
          <w:numId w:val="9"/>
        </w:numPr>
        <w:spacing w:before="0" w:after="0"/>
        <w:rPr>
          <w:rFonts w:ascii="Klavika Light" w:hAnsi="Klavika Light"/>
          <w:color w:val="000000"/>
        </w:rPr>
      </w:pPr>
      <w:r w:rsidRPr="00366EB6">
        <w:rPr>
          <w:rFonts w:ascii="Klavika Light" w:hAnsi="Klavika Light"/>
          <w:color w:val="000000"/>
        </w:rPr>
        <w:t>Indicate that goods or services were received and are approved for payment.</w:t>
      </w:r>
    </w:p>
    <w:p w14:paraId="50C2293D" w14:textId="5ABB5084" w:rsidR="00397B21" w:rsidRPr="00366EB6" w:rsidRDefault="003F3C2E" w:rsidP="006177B6">
      <w:pPr>
        <w:numPr>
          <w:ilvl w:val="0"/>
          <w:numId w:val="9"/>
        </w:numPr>
        <w:spacing w:before="0" w:after="200"/>
        <w:rPr>
          <w:rFonts w:ascii="Klavika Light" w:hAnsi="Klavika Light"/>
          <w:color w:val="000000"/>
        </w:rPr>
      </w:pPr>
      <w:r w:rsidRPr="00366EB6">
        <w:rPr>
          <w:rFonts w:ascii="Klavika Light" w:hAnsi="Klavika Light"/>
          <w:color w:val="000000"/>
        </w:rPr>
        <w:t xml:space="preserve">View and track invoices against </w:t>
      </w:r>
      <w:r w:rsidR="00021938">
        <w:rPr>
          <w:rFonts w:ascii="Klavika Light" w:hAnsi="Klavika Light"/>
          <w:color w:val="000000"/>
        </w:rPr>
        <w:t>related</w:t>
      </w:r>
      <w:r w:rsidR="00021938" w:rsidRPr="00366EB6">
        <w:rPr>
          <w:rFonts w:ascii="Klavika Light" w:hAnsi="Klavika Light"/>
          <w:color w:val="000000"/>
        </w:rPr>
        <w:t xml:space="preserve"> </w:t>
      </w:r>
      <w:r w:rsidRPr="00366EB6">
        <w:rPr>
          <w:rFonts w:ascii="Klavika Light" w:hAnsi="Klavika Light"/>
          <w:color w:val="000000"/>
        </w:rPr>
        <w:t>purchase orders.</w:t>
      </w:r>
    </w:p>
    <w:p w14:paraId="203F20A4" w14:textId="688D7F71" w:rsidR="006177B6" w:rsidRPr="00366EB6" w:rsidRDefault="006177B6" w:rsidP="0006110D">
      <w:pPr>
        <w:pStyle w:val="Ban9-Heading2"/>
      </w:pPr>
      <w:bookmarkStart w:id="9" w:name="_Toc148091977"/>
      <w:r w:rsidRPr="00366EB6">
        <w:t xml:space="preserve">The Browser Role in </w:t>
      </w:r>
      <w:r w:rsidR="004D467E">
        <w:t>Wu-Buy</w:t>
      </w:r>
      <w:bookmarkEnd w:id="9"/>
    </w:p>
    <w:p w14:paraId="6BE9E55E" w14:textId="30A8EEB3" w:rsidR="006177B6" w:rsidRPr="00366EB6" w:rsidRDefault="006177B6" w:rsidP="006177B6">
      <w:pPr>
        <w:spacing w:before="0" w:after="200"/>
        <w:rPr>
          <w:rFonts w:ascii="Klavika Light" w:hAnsi="Klavika Light"/>
          <w:color w:val="000000"/>
        </w:rPr>
      </w:pPr>
      <w:r w:rsidRPr="00366EB6">
        <w:rPr>
          <w:rFonts w:ascii="Klavika Light" w:hAnsi="Klavika Light"/>
          <w:color w:val="000000"/>
        </w:rPr>
        <w:t xml:space="preserve">The Browser role in </w:t>
      </w:r>
      <w:r w:rsidR="004D467E">
        <w:rPr>
          <w:rFonts w:ascii="Klavika Light" w:hAnsi="Klavika Light"/>
          <w:color w:val="000000"/>
        </w:rPr>
        <w:t>Wu-Buy</w:t>
      </w:r>
      <w:r w:rsidR="004D467E" w:rsidRPr="00366EB6">
        <w:rPr>
          <w:rFonts w:ascii="Klavika Light" w:hAnsi="Klavika Light"/>
          <w:color w:val="000000"/>
        </w:rPr>
        <w:t xml:space="preserve"> </w:t>
      </w:r>
      <w:r w:rsidRPr="00366EB6">
        <w:rPr>
          <w:rFonts w:ascii="Klavika Light" w:hAnsi="Klavika Light"/>
          <w:color w:val="000000"/>
        </w:rPr>
        <w:t xml:space="preserve">is assigned to specific users who have the authority to shop and build a shopping cart.  The Browser can begin the requisition process but must reassign the Incomplete Requisition to someone within their Organization Unit to complete the Checkout process and route it through Approvals.  Browsers in the </w:t>
      </w:r>
      <w:r w:rsidR="004D467E">
        <w:rPr>
          <w:rFonts w:ascii="Klavika Light" w:hAnsi="Klavika Light"/>
          <w:color w:val="000000"/>
        </w:rPr>
        <w:t>Wu-Buy</w:t>
      </w:r>
      <w:r w:rsidRPr="00366EB6">
        <w:rPr>
          <w:rFonts w:ascii="Klavika Light" w:hAnsi="Klavika Light"/>
          <w:color w:val="000000"/>
        </w:rPr>
        <w:t xml:space="preserve"> system have the following permissions:</w:t>
      </w:r>
    </w:p>
    <w:p w14:paraId="707C0D54" w14:textId="5BDA0A10" w:rsidR="006177B6" w:rsidRPr="00366EB6" w:rsidRDefault="006177B6" w:rsidP="006177B6">
      <w:pPr>
        <w:numPr>
          <w:ilvl w:val="0"/>
          <w:numId w:val="9"/>
        </w:numPr>
        <w:spacing w:before="0" w:after="0"/>
        <w:rPr>
          <w:rFonts w:ascii="Klavika Light" w:hAnsi="Klavika Light"/>
          <w:color w:val="000000"/>
        </w:rPr>
      </w:pPr>
      <w:r w:rsidRPr="00366EB6">
        <w:rPr>
          <w:rFonts w:ascii="Klavika Light" w:hAnsi="Klavika Light"/>
          <w:color w:val="000000"/>
        </w:rPr>
        <w:t xml:space="preserve">Access suppliers in the online marketplace created specifically for </w:t>
      </w:r>
      <w:r w:rsidR="004D467E">
        <w:rPr>
          <w:rFonts w:ascii="Klavika Light" w:hAnsi="Klavika Light"/>
          <w:color w:val="000000"/>
        </w:rPr>
        <w:t>WSU</w:t>
      </w:r>
      <w:r w:rsidRPr="00366EB6">
        <w:rPr>
          <w:rFonts w:ascii="Klavika Light" w:hAnsi="Klavika Light"/>
          <w:color w:val="000000"/>
        </w:rPr>
        <w:t>.</w:t>
      </w:r>
    </w:p>
    <w:p w14:paraId="621844C7" w14:textId="56C0FB20" w:rsidR="006177B6" w:rsidRPr="00366EB6" w:rsidRDefault="006177B6" w:rsidP="006177B6">
      <w:pPr>
        <w:numPr>
          <w:ilvl w:val="0"/>
          <w:numId w:val="9"/>
        </w:numPr>
        <w:spacing w:before="0" w:after="0"/>
        <w:rPr>
          <w:rFonts w:ascii="Klavika Light" w:hAnsi="Klavika Light"/>
          <w:color w:val="000000"/>
        </w:rPr>
      </w:pPr>
      <w:r w:rsidRPr="00366EB6">
        <w:rPr>
          <w:rFonts w:ascii="Klavika Light" w:hAnsi="Klavika Light"/>
          <w:color w:val="000000"/>
        </w:rPr>
        <w:t>Search and browse the pricing catalogs from the</w:t>
      </w:r>
      <w:r w:rsidR="009F47AC" w:rsidRPr="00366EB6">
        <w:rPr>
          <w:rFonts w:ascii="Klavika Light" w:hAnsi="Klavika Light"/>
          <w:color w:val="000000"/>
        </w:rPr>
        <w:t xml:space="preserve"> available</w:t>
      </w:r>
      <w:r w:rsidRPr="00366EB6">
        <w:rPr>
          <w:rFonts w:ascii="Klavika Light" w:hAnsi="Klavika Light"/>
          <w:color w:val="000000"/>
        </w:rPr>
        <w:t xml:space="preserve"> suppliers.</w:t>
      </w:r>
    </w:p>
    <w:p w14:paraId="58136A79" w14:textId="77777777" w:rsidR="006177B6" w:rsidRPr="00366EB6" w:rsidRDefault="006177B6" w:rsidP="006177B6">
      <w:pPr>
        <w:numPr>
          <w:ilvl w:val="0"/>
          <w:numId w:val="9"/>
        </w:numPr>
        <w:spacing w:before="0" w:after="0"/>
        <w:rPr>
          <w:rFonts w:ascii="Klavika Light" w:hAnsi="Klavika Light"/>
          <w:color w:val="000000"/>
        </w:rPr>
      </w:pPr>
      <w:r w:rsidRPr="00366EB6">
        <w:rPr>
          <w:rFonts w:ascii="Klavika Light" w:hAnsi="Klavika Light"/>
          <w:color w:val="000000"/>
        </w:rPr>
        <w:t>Fill an individual shopping cart for checkout.</w:t>
      </w:r>
    </w:p>
    <w:p w14:paraId="2057367C" w14:textId="360BB218" w:rsidR="006177B6" w:rsidRPr="00366EB6" w:rsidRDefault="006177B6" w:rsidP="006177B6">
      <w:pPr>
        <w:numPr>
          <w:ilvl w:val="0"/>
          <w:numId w:val="9"/>
        </w:numPr>
        <w:spacing w:before="0" w:after="0"/>
        <w:rPr>
          <w:rFonts w:ascii="Klavika Light" w:hAnsi="Klavika Light"/>
          <w:color w:val="000000"/>
        </w:rPr>
      </w:pPr>
      <w:r w:rsidRPr="00366EB6">
        <w:rPr>
          <w:rFonts w:ascii="Klavika Light" w:hAnsi="Klavika Light"/>
          <w:color w:val="000000"/>
        </w:rPr>
        <w:t>Begin the creation of requisitions for purchases</w:t>
      </w:r>
      <w:r w:rsidR="00A45238">
        <w:rPr>
          <w:rFonts w:ascii="Klavika Light" w:hAnsi="Klavika Light"/>
          <w:color w:val="000000"/>
        </w:rPr>
        <w:t>.</w:t>
      </w:r>
    </w:p>
    <w:p w14:paraId="4CD1E852" w14:textId="77777777" w:rsidR="006177B6" w:rsidRPr="00366EB6" w:rsidRDefault="006177B6" w:rsidP="006177B6">
      <w:pPr>
        <w:numPr>
          <w:ilvl w:val="0"/>
          <w:numId w:val="9"/>
        </w:numPr>
        <w:spacing w:before="0" w:after="0"/>
        <w:rPr>
          <w:rFonts w:ascii="Klavika Light" w:hAnsi="Klavika Light"/>
          <w:color w:val="000000"/>
        </w:rPr>
      </w:pPr>
      <w:r w:rsidRPr="00366EB6">
        <w:rPr>
          <w:rFonts w:ascii="Klavika Light" w:hAnsi="Klavika Light"/>
          <w:color w:val="000000"/>
        </w:rPr>
        <w:t>View the status and approval path of requisitions.</w:t>
      </w:r>
    </w:p>
    <w:p w14:paraId="2BCA7140" w14:textId="77777777" w:rsidR="006177B6" w:rsidRPr="00366EB6" w:rsidRDefault="006177B6" w:rsidP="006177B6">
      <w:pPr>
        <w:numPr>
          <w:ilvl w:val="0"/>
          <w:numId w:val="9"/>
        </w:numPr>
        <w:spacing w:before="0" w:after="0"/>
        <w:rPr>
          <w:rFonts w:ascii="Klavika Light" w:hAnsi="Klavika Light"/>
          <w:color w:val="000000"/>
        </w:rPr>
      </w:pPr>
      <w:r w:rsidRPr="00366EB6">
        <w:rPr>
          <w:rFonts w:ascii="Klavika Light" w:hAnsi="Klavika Light"/>
          <w:color w:val="000000"/>
        </w:rPr>
        <w:t>View and export reports on purchase orders.</w:t>
      </w:r>
    </w:p>
    <w:p w14:paraId="10676777" w14:textId="33F2AD88" w:rsidR="006177B6" w:rsidRPr="00366EB6" w:rsidRDefault="006177B6" w:rsidP="006177B6">
      <w:pPr>
        <w:numPr>
          <w:ilvl w:val="0"/>
          <w:numId w:val="9"/>
        </w:numPr>
        <w:spacing w:before="0" w:after="0"/>
        <w:rPr>
          <w:rFonts w:ascii="Klavika Light" w:hAnsi="Klavika Light"/>
          <w:color w:val="000000"/>
        </w:rPr>
      </w:pPr>
      <w:r w:rsidRPr="00366EB6">
        <w:rPr>
          <w:rFonts w:ascii="Klavika Light" w:hAnsi="Klavika Light"/>
          <w:color w:val="000000"/>
        </w:rPr>
        <w:t>Indicate that goods or services were received and are approved for payment.</w:t>
      </w:r>
    </w:p>
    <w:p w14:paraId="69F8F115" w14:textId="2F0FAFAD" w:rsidR="006177B6" w:rsidRPr="00366EB6" w:rsidRDefault="006177B6" w:rsidP="006177B6">
      <w:pPr>
        <w:numPr>
          <w:ilvl w:val="0"/>
          <w:numId w:val="9"/>
        </w:numPr>
        <w:spacing w:before="0" w:after="200"/>
        <w:rPr>
          <w:rFonts w:ascii="Klavika Light" w:hAnsi="Klavika Light"/>
          <w:color w:val="000000"/>
        </w:rPr>
      </w:pPr>
      <w:r w:rsidRPr="00366EB6">
        <w:rPr>
          <w:rFonts w:ascii="Klavika Light" w:hAnsi="Klavika Light"/>
          <w:color w:val="000000"/>
        </w:rPr>
        <w:t xml:space="preserve">View and track invoices against </w:t>
      </w:r>
      <w:r w:rsidR="00021938">
        <w:rPr>
          <w:rFonts w:ascii="Klavika Light" w:hAnsi="Klavika Light"/>
          <w:color w:val="000000"/>
        </w:rPr>
        <w:t>related</w:t>
      </w:r>
      <w:r w:rsidR="00021938" w:rsidRPr="00366EB6">
        <w:rPr>
          <w:rFonts w:ascii="Klavika Light" w:hAnsi="Klavika Light"/>
          <w:color w:val="000000"/>
        </w:rPr>
        <w:t xml:space="preserve"> </w:t>
      </w:r>
      <w:r w:rsidRPr="00366EB6">
        <w:rPr>
          <w:rFonts w:ascii="Klavika Light" w:hAnsi="Klavika Light"/>
          <w:color w:val="000000"/>
        </w:rPr>
        <w:t>purchase orders.</w:t>
      </w:r>
    </w:p>
    <w:p w14:paraId="0D7548AD" w14:textId="77777777" w:rsidR="00397B21" w:rsidRPr="00366EB6" w:rsidRDefault="003F3C2E" w:rsidP="0006110D">
      <w:pPr>
        <w:pStyle w:val="Ban9-Heading2"/>
      </w:pPr>
      <w:bookmarkStart w:id="10" w:name="_Toc148091978"/>
      <w:r w:rsidRPr="00366EB6">
        <w:t>My Account Settings</w:t>
      </w:r>
      <w:bookmarkEnd w:id="10"/>
      <w:r w:rsidRPr="00366EB6">
        <w:t xml:space="preserve"> </w:t>
      </w:r>
    </w:p>
    <w:p w14:paraId="6771C7DF" w14:textId="649BD604" w:rsidR="00397B21" w:rsidRPr="00366EB6" w:rsidRDefault="003F3C2E">
      <w:pPr>
        <w:spacing w:before="0" w:after="200"/>
        <w:rPr>
          <w:rFonts w:ascii="Klavika Light" w:hAnsi="Klavika Light"/>
          <w:color w:val="000000"/>
        </w:rPr>
      </w:pPr>
      <w:r w:rsidRPr="00366EB6">
        <w:rPr>
          <w:rFonts w:ascii="Klavika Light" w:hAnsi="Klavika Light"/>
          <w:color w:val="000000"/>
        </w:rPr>
        <w:t xml:space="preserve">When you initially log into </w:t>
      </w:r>
      <w:r w:rsidR="004D467E">
        <w:rPr>
          <w:rFonts w:ascii="Klavika Light" w:hAnsi="Klavika Light"/>
          <w:color w:val="000000"/>
        </w:rPr>
        <w:t>Wu-Buy</w:t>
      </w:r>
      <w:r w:rsidR="004D467E" w:rsidRPr="00366EB6">
        <w:rPr>
          <w:rFonts w:ascii="Klavika Light" w:hAnsi="Klavika Light"/>
          <w:color w:val="000000"/>
        </w:rPr>
        <w:t xml:space="preserve"> </w:t>
      </w:r>
      <w:r w:rsidRPr="00366EB6">
        <w:rPr>
          <w:rFonts w:ascii="Klavika Light" w:hAnsi="Klavika Light"/>
          <w:color w:val="000000"/>
        </w:rPr>
        <w:t xml:space="preserve">it is recommended that you check your account details.  You can find the My Account page under the silhouette of a person at the top right of the screen.  Within the My Account page you can update your preferred first and last name, phone number, </w:t>
      </w:r>
      <w:r w:rsidRPr="00366EB6">
        <w:rPr>
          <w:rFonts w:ascii="Klavika Light" w:hAnsi="Klavika Light"/>
          <w:color w:val="000000"/>
        </w:rPr>
        <w:lastRenderedPageBreak/>
        <w:t xml:space="preserve">and email address as well as set your default </w:t>
      </w:r>
      <w:r w:rsidR="004D467E">
        <w:rPr>
          <w:rFonts w:ascii="Klavika Light" w:hAnsi="Klavika Light"/>
          <w:color w:val="000000"/>
        </w:rPr>
        <w:t>FOAP</w:t>
      </w:r>
      <w:r w:rsidRPr="00366EB6">
        <w:rPr>
          <w:rFonts w:ascii="Klavika Light" w:hAnsi="Klavika Light"/>
          <w:color w:val="000000"/>
        </w:rPr>
        <w:t xml:space="preserve">. Setting segments of your default </w:t>
      </w:r>
      <w:r w:rsidR="004D467E">
        <w:rPr>
          <w:rFonts w:ascii="Klavika Light" w:hAnsi="Klavika Light"/>
          <w:color w:val="000000"/>
        </w:rPr>
        <w:t>FOAP</w:t>
      </w:r>
      <w:r w:rsidRPr="00366EB6">
        <w:rPr>
          <w:rFonts w:ascii="Klavika Light" w:hAnsi="Klavika Light"/>
          <w:color w:val="000000"/>
        </w:rPr>
        <w:t xml:space="preserve"> will make the checkout process more efficient if you use the same accounting segments repeatedly.  It is NOT recommended that you set all parts of the </w:t>
      </w:r>
      <w:r w:rsidR="004D467E">
        <w:rPr>
          <w:rFonts w:ascii="Klavika Light" w:hAnsi="Klavika Light"/>
          <w:color w:val="000000"/>
        </w:rPr>
        <w:t>FO</w:t>
      </w:r>
      <w:r w:rsidR="00021938">
        <w:rPr>
          <w:rFonts w:ascii="Klavika Light" w:hAnsi="Klavika Light"/>
          <w:color w:val="000000"/>
        </w:rPr>
        <w:t>A</w:t>
      </w:r>
      <w:r w:rsidR="004D467E">
        <w:rPr>
          <w:rFonts w:ascii="Klavika Light" w:hAnsi="Klavika Light"/>
          <w:color w:val="000000"/>
        </w:rPr>
        <w:t>P</w:t>
      </w:r>
      <w:r w:rsidRPr="00366EB6">
        <w:rPr>
          <w:rFonts w:ascii="Klavika Light" w:hAnsi="Klavika Light"/>
          <w:color w:val="000000"/>
        </w:rPr>
        <w:t xml:space="preserve"> as a default as you may forget to change the Account for different types of purchases.  You can also access the online Help provided by </w:t>
      </w:r>
      <w:proofErr w:type="spellStart"/>
      <w:r w:rsidRPr="00366EB6">
        <w:rPr>
          <w:rFonts w:ascii="Klavika Light" w:hAnsi="Klavika Light"/>
          <w:color w:val="000000"/>
        </w:rPr>
        <w:t>Unimarket</w:t>
      </w:r>
      <w:proofErr w:type="spellEnd"/>
      <w:r w:rsidRPr="00366EB6">
        <w:rPr>
          <w:rFonts w:ascii="Klavika Light" w:hAnsi="Klavika Light"/>
          <w:color w:val="000000"/>
        </w:rPr>
        <w:t xml:space="preserve"> in the Help page under the My Account menu.</w:t>
      </w:r>
    </w:p>
    <w:p w14:paraId="130DAA9A" w14:textId="40B6E2F6" w:rsidR="00397B21" w:rsidRPr="00366EB6" w:rsidRDefault="003F3C2E">
      <w:pPr>
        <w:spacing w:before="0" w:after="200"/>
        <w:jc w:val="center"/>
        <w:rPr>
          <w:rFonts w:ascii="Klavika Light" w:hAnsi="Klavika Light"/>
          <w:color w:val="4F81BD"/>
          <w:sz w:val="26"/>
          <w:szCs w:val="26"/>
        </w:rPr>
      </w:pPr>
      <w:bookmarkStart w:id="11" w:name="_3dy6vkm" w:colFirst="0" w:colLast="0"/>
      <w:bookmarkEnd w:id="11"/>
      <w:r w:rsidRPr="00366EB6">
        <w:rPr>
          <w:rFonts w:ascii="Klavika Light" w:hAnsi="Klavika Light"/>
          <w:noProof/>
          <w:color w:val="4F81BD"/>
          <w:sz w:val="26"/>
          <w:szCs w:val="26"/>
        </w:rPr>
        <w:drawing>
          <wp:inline distT="0" distB="0" distL="0" distR="0" wp14:anchorId="4A9E3AF3" wp14:editId="33485C30">
            <wp:extent cx="1104996" cy="1767993"/>
            <wp:effectExtent l="3175" t="3175" r="3175" b="3175"/>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104996" cy="1767993"/>
                    </a:xfrm>
                    <a:prstGeom prst="rect">
                      <a:avLst/>
                    </a:prstGeom>
                    <a:ln w="3175">
                      <a:solidFill>
                        <a:srgbClr val="000000"/>
                      </a:solidFill>
                      <a:prstDash val="solid"/>
                    </a:ln>
                  </pic:spPr>
                </pic:pic>
              </a:graphicData>
            </a:graphic>
          </wp:inline>
        </w:drawing>
      </w:r>
      <w:r w:rsidRPr="00366EB6">
        <w:rPr>
          <w:rFonts w:ascii="Klavika Light" w:hAnsi="Klavika Light"/>
          <w:color w:val="4F81BD"/>
          <w:sz w:val="26"/>
          <w:szCs w:val="26"/>
        </w:rPr>
        <w:t xml:space="preserve">   </w:t>
      </w:r>
      <w:r w:rsidR="001B3774" w:rsidRPr="001B3774">
        <w:rPr>
          <w:noProof/>
        </w:rPr>
        <w:t xml:space="preserve"> </w:t>
      </w:r>
      <w:r w:rsidR="001B3774">
        <w:rPr>
          <w:noProof/>
        </w:rPr>
        <w:drawing>
          <wp:inline distT="0" distB="0" distL="0" distR="0" wp14:anchorId="33E1D029" wp14:editId="631AA667">
            <wp:extent cx="2550798" cy="3609975"/>
            <wp:effectExtent l="0" t="0" r="1905" b="0"/>
            <wp:docPr id="91643532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435329" name="Picture 1" descr="A screenshot of a computer&#10;&#10;Description automatically generated"/>
                    <pic:cNvPicPr/>
                  </pic:nvPicPr>
                  <pic:blipFill>
                    <a:blip r:embed="rId14"/>
                    <a:stretch>
                      <a:fillRect/>
                    </a:stretch>
                  </pic:blipFill>
                  <pic:spPr>
                    <a:xfrm>
                      <a:off x="0" y="0"/>
                      <a:ext cx="2555895" cy="3617188"/>
                    </a:xfrm>
                    <a:prstGeom prst="rect">
                      <a:avLst/>
                    </a:prstGeom>
                  </pic:spPr>
                </pic:pic>
              </a:graphicData>
            </a:graphic>
          </wp:inline>
        </w:drawing>
      </w:r>
    </w:p>
    <w:p w14:paraId="0E56A1B4" w14:textId="77777777" w:rsidR="00397B21" w:rsidRPr="00366EB6" w:rsidRDefault="003F3C2E">
      <w:pPr>
        <w:spacing w:before="0" w:after="200"/>
        <w:rPr>
          <w:rFonts w:ascii="Klavika Light" w:hAnsi="Klavika Light"/>
          <w:b/>
          <w:color w:val="4F81BD"/>
          <w:sz w:val="26"/>
          <w:szCs w:val="26"/>
        </w:rPr>
      </w:pPr>
      <w:bookmarkStart w:id="12" w:name="_1t3h5sf" w:colFirst="0" w:colLast="0"/>
      <w:bookmarkEnd w:id="12"/>
      <w:r w:rsidRPr="00366EB6">
        <w:rPr>
          <w:rFonts w:ascii="Klavika Light" w:hAnsi="Klavika Light"/>
          <w:color w:val="000000"/>
          <w:sz w:val="22"/>
          <w:szCs w:val="22"/>
        </w:rPr>
        <w:t xml:space="preserve">  </w:t>
      </w:r>
      <w:r w:rsidRPr="00366EB6">
        <w:rPr>
          <w:rFonts w:ascii="Klavika Light" w:hAnsi="Klavika Light"/>
        </w:rPr>
        <w:br w:type="page"/>
      </w:r>
    </w:p>
    <w:p w14:paraId="2C861C02" w14:textId="77777777" w:rsidR="00397B21" w:rsidRPr="00366EB6" w:rsidRDefault="003F3C2E" w:rsidP="0006110D">
      <w:pPr>
        <w:pStyle w:val="Ban9-Heading2"/>
        <w:rPr>
          <w:u w:val="single"/>
        </w:rPr>
      </w:pPr>
      <w:bookmarkStart w:id="13" w:name="_Toc148091979"/>
      <w:r w:rsidRPr="00366EB6">
        <w:lastRenderedPageBreak/>
        <w:t>Key Concepts</w:t>
      </w:r>
      <w:bookmarkEnd w:id="13"/>
      <w:r w:rsidRPr="00366EB6">
        <w:rPr>
          <w:u w:val="single"/>
        </w:rPr>
        <w:t xml:space="preserve"> </w:t>
      </w:r>
    </w:p>
    <w:p w14:paraId="2FED333F" w14:textId="4DB576FA" w:rsidR="00397B21" w:rsidRPr="00366EB6" w:rsidRDefault="003F3C2E">
      <w:pPr>
        <w:numPr>
          <w:ilvl w:val="0"/>
          <w:numId w:val="15"/>
        </w:numPr>
        <w:spacing w:before="0" w:after="0" w:line="240" w:lineRule="auto"/>
        <w:rPr>
          <w:rFonts w:ascii="Klavika Light" w:hAnsi="Klavika Light"/>
          <w:color w:val="000000"/>
        </w:rPr>
      </w:pPr>
      <w:r w:rsidRPr="00366EB6">
        <w:rPr>
          <w:rFonts w:ascii="Klavika Light" w:hAnsi="Klavika Light"/>
          <w:color w:val="000000"/>
        </w:rPr>
        <w:t xml:space="preserve">There are two types of suppliers found in </w:t>
      </w:r>
      <w:r w:rsidR="001B3774">
        <w:rPr>
          <w:rFonts w:ascii="Klavika Light" w:hAnsi="Klavika Light"/>
          <w:color w:val="000000"/>
        </w:rPr>
        <w:t>Wu-Buy</w:t>
      </w:r>
      <w:r w:rsidRPr="00366EB6">
        <w:rPr>
          <w:rFonts w:ascii="Klavika Light" w:hAnsi="Klavika Light"/>
          <w:color w:val="000000"/>
        </w:rPr>
        <w:t>:</w:t>
      </w:r>
    </w:p>
    <w:p w14:paraId="39D3CC68" w14:textId="57F215ED" w:rsidR="00397B21" w:rsidRPr="00366EB6" w:rsidRDefault="003F3C2E">
      <w:pPr>
        <w:numPr>
          <w:ilvl w:val="1"/>
          <w:numId w:val="15"/>
        </w:numPr>
        <w:spacing w:before="0" w:after="0" w:line="240" w:lineRule="auto"/>
        <w:rPr>
          <w:rFonts w:ascii="Klavika Light" w:hAnsi="Klavika Light"/>
          <w:color w:val="000000"/>
        </w:rPr>
      </w:pPr>
      <w:r w:rsidRPr="00366EB6">
        <w:rPr>
          <w:rFonts w:ascii="Klavika Light" w:hAnsi="Klavika Light"/>
          <w:b/>
          <w:color w:val="000000"/>
        </w:rPr>
        <w:t>Catalog (Premium) Supplier</w:t>
      </w:r>
      <w:r w:rsidRPr="00366EB6">
        <w:rPr>
          <w:rFonts w:ascii="Klavika Light" w:hAnsi="Klavika Light"/>
          <w:color w:val="000000"/>
        </w:rPr>
        <w:t xml:space="preserve"> – supplier who has a catalog in the </w:t>
      </w:r>
      <w:r w:rsidR="001B3774">
        <w:rPr>
          <w:rFonts w:ascii="Klavika Light" w:hAnsi="Klavika Light"/>
          <w:color w:val="000000"/>
        </w:rPr>
        <w:t>Wu-Buy</w:t>
      </w:r>
      <w:r w:rsidR="001B3774" w:rsidRPr="00366EB6">
        <w:rPr>
          <w:rFonts w:ascii="Klavika Light" w:hAnsi="Klavika Light"/>
          <w:color w:val="000000"/>
          <w:vertAlign w:val="superscript"/>
        </w:rPr>
        <w:t xml:space="preserve"> </w:t>
      </w:r>
      <w:r w:rsidRPr="00366EB6">
        <w:rPr>
          <w:rFonts w:ascii="Klavika Light" w:hAnsi="Klavika Light"/>
          <w:color w:val="000000"/>
        </w:rPr>
        <w:t xml:space="preserve">marketplace or </w:t>
      </w:r>
      <w:r w:rsidR="00A45238">
        <w:rPr>
          <w:rFonts w:ascii="Klavika Light" w:hAnsi="Klavika Light"/>
          <w:color w:val="000000"/>
        </w:rPr>
        <w:t xml:space="preserve">who </w:t>
      </w:r>
      <w:r w:rsidRPr="00366EB6">
        <w:rPr>
          <w:rFonts w:ascii="Klavika Light" w:hAnsi="Klavika Light"/>
          <w:color w:val="000000"/>
        </w:rPr>
        <w:t xml:space="preserve">provides roundtrip/punchout access to their ecommerce site from </w:t>
      </w:r>
      <w:r w:rsidR="001B3774">
        <w:rPr>
          <w:rFonts w:ascii="Klavika Light" w:hAnsi="Klavika Light"/>
          <w:color w:val="000000"/>
        </w:rPr>
        <w:t>Wu-Buy</w:t>
      </w:r>
      <w:r w:rsidRPr="00366EB6">
        <w:rPr>
          <w:rFonts w:ascii="Klavika Light" w:hAnsi="Klavika Light"/>
          <w:color w:val="000000"/>
        </w:rPr>
        <w:t>.</w:t>
      </w:r>
    </w:p>
    <w:p w14:paraId="0D55876D" w14:textId="0CE0AB07" w:rsidR="00397B21" w:rsidRPr="00366EB6" w:rsidRDefault="003F3C2E">
      <w:pPr>
        <w:numPr>
          <w:ilvl w:val="1"/>
          <w:numId w:val="15"/>
        </w:numPr>
        <w:spacing w:before="0" w:after="0" w:line="240" w:lineRule="auto"/>
        <w:rPr>
          <w:rFonts w:ascii="Klavika Light" w:hAnsi="Klavika Light"/>
          <w:color w:val="000000"/>
        </w:rPr>
      </w:pPr>
      <w:r w:rsidRPr="00366EB6">
        <w:rPr>
          <w:rFonts w:ascii="Klavika Light" w:hAnsi="Klavika Light"/>
          <w:b/>
          <w:color w:val="000000"/>
        </w:rPr>
        <w:t>Non-Catalog Supplier</w:t>
      </w:r>
      <w:r w:rsidRPr="00366EB6">
        <w:rPr>
          <w:rFonts w:ascii="Klavika Light" w:hAnsi="Klavika Light"/>
          <w:color w:val="000000"/>
        </w:rPr>
        <w:t xml:space="preserve"> – supplier who does not have a hosted catalog on </w:t>
      </w:r>
      <w:r w:rsidR="00AB5FC8">
        <w:rPr>
          <w:rFonts w:ascii="Klavika Light" w:hAnsi="Klavika Light"/>
          <w:color w:val="000000"/>
        </w:rPr>
        <w:t>Wu-Buy</w:t>
      </w:r>
      <w:r w:rsidR="00AB5FC8" w:rsidRPr="00366EB6">
        <w:rPr>
          <w:rFonts w:ascii="Klavika Light" w:hAnsi="Klavika Light"/>
          <w:color w:val="000000"/>
        </w:rPr>
        <w:t xml:space="preserve"> </w:t>
      </w:r>
      <w:r w:rsidRPr="00366EB6">
        <w:rPr>
          <w:rFonts w:ascii="Klavika Light" w:hAnsi="Klavika Light"/>
          <w:color w:val="000000"/>
        </w:rPr>
        <w:t xml:space="preserve">or provides roundtrip/punchout access to their site and instead requires products to be manually created in </w:t>
      </w:r>
      <w:r w:rsidR="00AB5FC8">
        <w:rPr>
          <w:rFonts w:ascii="Klavika Light" w:hAnsi="Klavika Light"/>
          <w:color w:val="000000"/>
        </w:rPr>
        <w:t>Wu-Buy</w:t>
      </w:r>
      <w:r w:rsidRPr="00366EB6">
        <w:rPr>
          <w:rFonts w:ascii="Klavika Light" w:hAnsi="Klavika Light"/>
          <w:color w:val="000000"/>
        </w:rPr>
        <w:t>.</w:t>
      </w:r>
    </w:p>
    <w:p w14:paraId="25392BAE" w14:textId="7A408CBB" w:rsidR="00397B21" w:rsidRPr="00366EB6" w:rsidRDefault="003F3C2E">
      <w:pPr>
        <w:numPr>
          <w:ilvl w:val="0"/>
          <w:numId w:val="15"/>
        </w:numPr>
        <w:spacing w:before="0" w:after="0" w:line="240" w:lineRule="auto"/>
        <w:rPr>
          <w:rFonts w:ascii="Klavika Light" w:hAnsi="Klavika Light"/>
          <w:color w:val="000000"/>
        </w:rPr>
      </w:pPr>
      <w:r w:rsidRPr="00366EB6">
        <w:rPr>
          <w:rFonts w:ascii="Klavika Light" w:hAnsi="Klavika Light"/>
          <w:color w:val="000000"/>
        </w:rPr>
        <w:t xml:space="preserve">There are </w:t>
      </w:r>
      <w:r w:rsidR="00021938">
        <w:rPr>
          <w:rFonts w:ascii="Klavika Light" w:hAnsi="Klavika Light"/>
          <w:color w:val="000000"/>
        </w:rPr>
        <w:t>three</w:t>
      </w:r>
      <w:r w:rsidR="00021938" w:rsidRPr="00366EB6">
        <w:rPr>
          <w:rFonts w:ascii="Klavika Light" w:hAnsi="Klavika Light"/>
          <w:color w:val="000000"/>
        </w:rPr>
        <w:t xml:space="preserve"> </w:t>
      </w:r>
      <w:r w:rsidRPr="00366EB6">
        <w:rPr>
          <w:rFonts w:ascii="Klavika Light" w:hAnsi="Klavika Light"/>
          <w:color w:val="000000"/>
        </w:rPr>
        <w:t>methods in which to order products from a supplier:</w:t>
      </w:r>
    </w:p>
    <w:p w14:paraId="1D4D65D7" w14:textId="0C003429" w:rsidR="00397B21" w:rsidRPr="00366EB6" w:rsidRDefault="00A800CE">
      <w:pPr>
        <w:numPr>
          <w:ilvl w:val="1"/>
          <w:numId w:val="15"/>
        </w:numPr>
        <w:spacing w:before="0" w:after="0" w:line="240" w:lineRule="auto"/>
        <w:rPr>
          <w:rFonts w:ascii="Klavika Light" w:hAnsi="Klavika Light"/>
          <w:color w:val="000000"/>
        </w:rPr>
      </w:pPr>
      <w:r w:rsidRPr="00366EB6">
        <w:rPr>
          <w:rFonts w:ascii="Klavika Light" w:hAnsi="Klavika Light"/>
          <w:b/>
          <w:noProof/>
          <w:color w:val="000000"/>
        </w:rPr>
        <w:drawing>
          <wp:inline distT="0" distB="0" distL="0" distR="0" wp14:anchorId="0ABE4ACD" wp14:editId="41485F7B">
            <wp:extent cx="308867" cy="29069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129" cy="302239"/>
                    </a:xfrm>
                    <a:prstGeom prst="rect">
                      <a:avLst/>
                    </a:prstGeom>
                  </pic:spPr>
                </pic:pic>
              </a:graphicData>
            </a:graphic>
          </wp:inline>
        </w:drawing>
      </w:r>
      <w:r w:rsidR="003F3C2E" w:rsidRPr="00366EB6">
        <w:rPr>
          <w:rFonts w:ascii="Klavika Light" w:hAnsi="Klavika Light"/>
          <w:b/>
          <w:color w:val="000000"/>
        </w:rPr>
        <w:t xml:space="preserve"> Hosted/Standard Catalog</w:t>
      </w:r>
      <w:r w:rsidR="003F3C2E" w:rsidRPr="00366EB6">
        <w:rPr>
          <w:rFonts w:ascii="Klavika Light" w:hAnsi="Klavika Light"/>
          <w:color w:val="000000"/>
        </w:rPr>
        <w:t xml:space="preserve"> – supplier products are “hosted” on the </w:t>
      </w:r>
      <w:r w:rsidR="004C6907">
        <w:rPr>
          <w:rFonts w:ascii="Klavika Light" w:hAnsi="Klavika Light"/>
          <w:color w:val="000000"/>
        </w:rPr>
        <w:t>Wu-Buy</w:t>
      </w:r>
      <w:r w:rsidR="004C6907" w:rsidRPr="00366EB6">
        <w:rPr>
          <w:rFonts w:ascii="Klavika Light" w:hAnsi="Klavika Light"/>
          <w:color w:val="000000"/>
        </w:rPr>
        <w:t xml:space="preserve"> </w:t>
      </w:r>
      <w:r w:rsidR="003F3C2E" w:rsidRPr="00366EB6">
        <w:rPr>
          <w:rFonts w:ascii="Klavika Light" w:hAnsi="Klavika Light"/>
          <w:color w:val="000000"/>
        </w:rPr>
        <w:t xml:space="preserve">website, meaning you do not leave the </w:t>
      </w:r>
      <w:r w:rsidR="004C6907">
        <w:rPr>
          <w:rFonts w:ascii="Klavika Light" w:hAnsi="Klavika Light"/>
          <w:color w:val="000000"/>
        </w:rPr>
        <w:t>Wu-Buy</w:t>
      </w:r>
      <w:r w:rsidR="004C6907" w:rsidRPr="00366EB6">
        <w:rPr>
          <w:rFonts w:ascii="Klavika Light" w:hAnsi="Klavika Light"/>
          <w:color w:val="000000"/>
        </w:rPr>
        <w:t xml:space="preserve"> </w:t>
      </w:r>
      <w:r w:rsidR="003F3C2E" w:rsidRPr="00366EB6">
        <w:rPr>
          <w:rFonts w:ascii="Klavika Light" w:hAnsi="Klavika Light"/>
          <w:color w:val="000000"/>
        </w:rPr>
        <w:t xml:space="preserve">website to search and order these products.  Hosted Catalogs are identified with the folder icon. </w:t>
      </w:r>
    </w:p>
    <w:p w14:paraId="3D48A25A" w14:textId="1C53D164" w:rsidR="00397B21" w:rsidRPr="00366EB6" w:rsidRDefault="00A800CE">
      <w:pPr>
        <w:numPr>
          <w:ilvl w:val="1"/>
          <w:numId w:val="15"/>
        </w:numPr>
        <w:spacing w:before="0" w:after="0" w:line="240" w:lineRule="auto"/>
        <w:rPr>
          <w:rFonts w:ascii="Klavika Light" w:hAnsi="Klavika Light"/>
          <w:color w:val="000000"/>
        </w:rPr>
      </w:pPr>
      <w:r w:rsidRPr="00366EB6">
        <w:rPr>
          <w:rFonts w:ascii="Klavika Light" w:hAnsi="Klavika Light"/>
          <w:b/>
          <w:noProof/>
          <w:color w:val="000000"/>
        </w:rPr>
        <w:drawing>
          <wp:inline distT="0" distB="0" distL="0" distR="0" wp14:anchorId="402556F2" wp14:editId="7385657E">
            <wp:extent cx="327547" cy="327547"/>
            <wp:effectExtent l="0" t="0" r="0" b="0"/>
            <wp:docPr id="57" name="Picture 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870" cy="331870"/>
                    </a:xfrm>
                    <a:prstGeom prst="rect">
                      <a:avLst/>
                    </a:prstGeom>
                    <a:noFill/>
                  </pic:spPr>
                </pic:pic>
              </a:graphicData>
            </a:graphic>
          </wp:inline>
        </w:drawing>
      </w:r>
      <w:r w:rsidR="003F3C2E" w:rsidRPr="00366EB6">
        <w:rPr>
          <w:rFonts w:ascii="Klavika Light" w:hAnsi="Klavika Light"/>
          <w:b/>
          <w:color w:val="000000"/>
        </w:rPr>
        <w:t xml:space="preserve">  Roundtrip/Punchout</w:t>
      </w:r>
      <w:r w:rsidR="003F3C2E" w:rsidRPr="00366EB6">
        <w:rPr>
          <w:rFonts w:ascii="Klavika Light" w:hAnsi="Klavika Light"/>
          <w:color w:val="000000"/>
        </w:rPr>
        <w:t xml:space="preserve"> – supplier products are found on the supplier’s ecommerce website with a direct link to and from </w:t>
      </w:r>
      <w:r w:rsidR="004C6907">
        <w:rPr>
          <w:rFonts w:ascii="Klavika Light" w:hAnsi="Klavika Light"/>
          <w:color w:val="000000"/>
        </w:rPr>
        <w:t>Wu-Buy</w:t>
      </w:r>
      <w:r w:rsidR="003F3C2E" w:rsidRPr="00366EB6">
        <w:rPr>
          <w:rFonts w:ascii="Klavika Light" w:hAnsi="Klavika Light"/>
          <w:color w:val="000000"/>
        </w:rPr>
        <w:t>.  A Roundtrip/Punchout catalog features the c</w:t>
      </w:r>
      <w:r w:rsidR="001F20A2">
        <w:rPr>
          <w:rFonts w:ascii="Klavika Light" w:hAnsi="Klavika Light"/>
          <w:color w:val="000000"/>
        </w:rPr>
        <w:t>loud</w:t>
      </w:r>
      <w:r w:rsidR="003F3C2E" w:rsidRPr="00366EB6">
        <w:rPr>
          <w:rFonts w:ascii="Klavika Light" w:hAnsi="Klavika Light"/>
          <w:color w:val="000000"/>
        </w:rPr>
        <w:t xml:space="preserve"> icon.  Once clicked, a new window or tab will open in your internet </w:t>
      </w:r>
      <w:proofErr w:type="gramStart"/>
      <w:r w:rsidR="003F3C2E" w:rsidRPr="00366EB6">
        <w:rPr>
          <w:rFonts w:ascii="Klavika Light" w:hAnsi="Klavika Light"/>
          <w:color w:val="000000"/>
        </w:rPr>
        <w:t>browser</w:t>
      </w:r>
      <w:proofErr w:type="gramEnd"/>
      <w:r w:rsidR="003F3C2E" w:rsidRPr="00366EB6">
        <w:rPr>
          <w:rFonts w:ascii="Klavika Light" w:hAnsi="Klavika Light"/>
          <w:color w:val="000000"/>
        </w:rPr>
        <w:t xml:space="preserve"> and you will be signed into the appropriate user account on the supplier’s ecommerce site.</w:t>
      </w:r>
    </w:p>
    <w:p w14:paraId="268927D8" w14:textId="5694B72D" w:rsidR="00397B21" w:rsidRPr="00366EB6" w:rsidRDefault="003F3C2E">
      <w:pPr>
        <w:numPr>
          <w:ilvl w:val="1"/>
          <w:numId w:val="15"/>
        </w:numPr>
        <w:spacing w:before="0" w:after="200"/>
        <w:rPr>
          <w:rFonts w:ascii="Klavika Light" w:hAnsi="Klavika Light"/>
          <w:color w:val="000000"/>
        </w:rPr>
      </w:pPr>
      <w:r w:rsidRPr="00366EB6">
        <w:rPr>
          <w:rFonts w:ascii="Klavika Light" w:hAnsi="Klavika Light"/>
          <w:b/>
          <w:color w:val="000000"/>
        </w:rPr>
        <w:t>Non-Catalog Items</w:t>
      </w:r>
      <w:r w:rsidRPr="00366EB6">
        <w:rPr>
          <w:rFonts w:ascii="Klavika Light" w:hAnsi="Klavika Light"/>
          <w:color w:val="000000"/>
        </w:rPr>
        <w:t xml:space="preserve"> – products that require their information to be entered manually in the </w:t>
      </w:r>
      <w:r w:rsidR="001F20A2">
        <w:rPr>
          <w:rFonts w:ascii="Klavika Light" w:hAnsi="Klavika Light"/>
          <w:color w:val="000000"/>
        </w:rPr>
        <w:t>Wu-Buy</w:t>
      </w:r>
      <w:r w:rsidR="001F20A2" w:rsidRPr="00366EB6">
        <w:rPr>
          <w:rFonts w:ascii="Klavika Light" w:hAnsi="Klavika Light"/>
          <w:color w:val="000000"/>
        </w:rPr>
        <w:t xml:space="preserve"> </w:t>
      </w:r>
      <w:r w:rsidRPr="00366EB6">
        <w:rPr>
          <w:rFonts w:ascii="Klavika Light" w:hAnsi="Klavika Light"/>
          <w:color w:val="000000"/>
        </w:rPr>
        <w:t xml:space="preserve">portal.  Even Premium Suppliers may have products that can be entered manually if a product is not found in any of their catalogs. </w:t>
      </w:r>
    </w:p>
    <w:p w14:paraId="76CA5871" w14:textId="77777777" w:rsidR="00397B21" w:rsidRPr="00366EB6" w:rsidRDefault="003F3C2E">
      <w:pPr>
        <w:pStyle w:val="Heading1"/>
        <w:spacing w:before="200" w:after="0"/>
        <w:rPr>
          <w:rFonts w:ascii="Klavika Light" w:hAnsi="Klavika Light"/>
        </w:rPr>
      </w:pPr>
      <w:r w:rsidRPr="00366EB6">
        <w:rPr>
          <w:rFonts w:ascii="Klavika Light" w:hAnsi="Klavika Light"/>
        </w:rPr>
        <w:br w:type="page"/>
      </w:r>
    </w:p>
    <w:p w14:paraId="4BAFD21F" w14:textId="77777777" w:rsidR="00397B21" w:rsidRPr="00366EB6" w:rsidRDefault="003F3C2E" w:rsidP="0006110D">
      <w:pPr>
        <w:pStyle w:val="Ban9-Heading2"/>
      </w:pPr>
      <w:bookmarkStart w:id="14" w:name="_bpwxne9kv6su" w:colFirst="0" w:colLast="0"/>
      <w:bookmarkStart w:id="15" w:name="_Toc148091980"/>
      <w:bookmarkEnd w:id="14"/>
      <w:r w:rsidRPr="00366EB6">
        <w:lastRenderedPageBreak/>
        <w:t>Searching</w:t>
      </w:r>
      <w:bookmarkEnd w:id="15"/>
      <w:r w:rsidRPr="00366EB6">
        <w:t xml:space="preserve"> </w:t>
      </w:r>
    </w:p>
    <w:p w14:paraId="331CDED5" w14:textId="77777777" w:rsidR="00397B21" w:rsidRPr="00366EB6" w:rsidRDefault="003F3C2E">
      <w:pPr>
        <w:spacing w:before="0" w:after="200"/>
        <w:rPr>
          <w:rFonts w:ascii="Klavika Light" w:hAnsi="Klavika Light"/>
          <w:color w:val="000000"/>
        </w:rPr>
      </w:pPr>
      <w:r w:rsidRPr="00366EB6">
        <w:rPr>
          <w:rFonts w:ascii="Klavika Light" w:hAnsi="Klavika Light"/>
          <w:color w:val="000000"/>
        </w:rPr>
        <w:t>Products or Suppliers can be located by searching the loaded catalogs of suppliers using the search options detailed below.</w:t>
      </w:r>
    </w:p>
    <w:p w14:paraId="759D569C" w14:textId="77777777" w:rsidR="00397B21" w:rsidRPr="00366EB6" w:rsidRDefault="003F3C2E" w:rsidP="0006110D">
      <w:pPr>
        <w:pStyle w:val="Ban9-Heading3"/>
      </w:pPr>
      <w:bookmarkStart w:id="16" w:name="kix.dzk9a5u5l3ka" w:colFirst="0" w:colLast="0"/>
      <w:bookmarkEnd w:id="16"/>
      <w:r w:rsidRPr="00366EB6">
        <w:t>Product Searching</w:t>
      </w:r>
    </w:p>
    <w:p w14:paraId="30109895" w14:textId="22442EFD" w:rsidR="00397B21" w:rsidRPr="00366EB6" w:rsidRDefault="003F3C2E">
      <w:pPr>
        <w:spacing w:before="0" w:after="200"/>
        <w:rPr>
          <w:rFonts w:ascii="Klavika Light" w:hAnsi="Klavika Light"/>
          <w:color w:val="000000"/>
        </w:rPr>
      </w:pPr>
      <w:r w:rsidRPr="00366EB6">
        <w:rPr>
          <w:rFonts w:ascii="Klavika Light" w:hAnsi="Klavika Light"/>
          <w:color w:val="000000"/>
        </w:rPr>
        <w:t xml:space="preserve">Complete product searches using the search function in the title section of </w:t>
      </w:r>
      <w:r w:rsidR="008759B7">
        <w:rPr>
          <w:rFonts w:ascii="Klavika Light" w:hAnsi="Klavika Light"/>
          <w:color w:val="000000"/>
        </w:rPr>
        <w:t>Wu-Buy</w:t>
      </w:r>
      <w:r w:rsidRPr="00366EB6">
        <w:rPr>
          <w:rFonts w:ascii="Klavika Light" w:hAnsi="Klavika Light"/>
          <w:color w:val="000000"/>
        </w:rPr>
        <w:t>.  Use the search field to find loaded catalogs, index catalogs (products pointing to a punchout site), or supplier keywords.  This search field will also search for supplier names.  To search in this method, complete the steps listed below:</w:t>
      </w:r>
    </w:p>
    <w:p w14:paraId="07BA53FD" w14:textId="77777777" w:rsidR="00397B21" w:rsidRPr="00366EB6" w:rsidRDefault="003F3C2E">
      <w:pPr>
        <w:numPr>
          <w:ilvl w:val="0"/>
          <w:numId w:val="17"/>
        </w:numPr>
        <w:spacing w:before="0" w:after="0"/>
        <w:rPr>
          <w:rFonts w:ascii="Klavika Light" w:hAnsi="Klavika Light"/>
          <w:color w:val="000000"/>
        </w:rPr>
      </w:pPr>
      <w:r w:rsidRPr="00366EB6">
        <w:rPr>
          <w:rFonts w:ascii="Klavika Light" w:hAnsi="Klavika Light"/>
          <w:color w:val="000000"/>
        </w:rPr>
        <w:t>From the title section, type the product name or keyword search term in the search field.</w:t>
      </w:r>
      <w:r w:rsidRPr="00366EB6">
        <w:rPr>
          <w:rFonts w:ascii="Klavika Light" w:hAnsi="Klavika Light"/>
          <w:color w:val="000000"/>
        </w:rPr>
        <w:br/>
      </w:r>
      <w:r w:rsidRPr="00366EB6">
        <w:rPr>
          <w:rFonts w:ascii="Klavika Light" w:hAnsi="Klavika Light"/>
          <w:noProof/>
          <w:color w:val="000000"/>
        </w:rPr>
        <w:drawing>
          <wp:inline distT="0" distB="0" distL="0" distR="0" wp14:anchorId="0BA9E561" wp14:editId="0FD178BB">
            <wp:extent cx="5943600" cy="313055"/>
            <wp:effectExtent l="3175" t="3175" r="3175" b="3175"/>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943600" cy="313055"/>
                    </a:xfrm>
                    <a:prstGeom prst="rect">
                      <a:avLst/>
                    </a:prstGeom>
                    <a:ln w="3175">
                      <a:solidFill>
                        <a:srgbClr val="000000"/>
                      </a:solidFill>
                      <a:prstDash val="solid"/>
                    </a:ln>
                  </pic:spPr>
                </pic:pic>
              </a:graphicData>
            </a:graphic>
          </wp:inline>
        </w:drawing>
      </w:r>
    </w:p>
    <w:p w14:paraId="1234CBCF" w14:textId="316AD244" w:rsidR="00397B21" w:rsidRPr="00366EB6" w:rsidRDefault="003F3C2E">
      <w:pPr>
        <w:numPr>
          <w:ilvl w:val="0"/>
          <w:numId w:val="17"/>
        </w:numPr>
        <w:spacing w:before="0" w:after="0"/>
        <w:rPr>
          <w:rFonts w:ascii="Klavika Light" w:eastAsia="Calibri" w:hAnsi="Klavika Light" w:cs="Calibri"/>
          <w:color w:val="000000"/>
        </w:rPr>
      </w:pPr>
      <w:r w:rsidRPr="00366EB6">
        <w:rPr>
          <w:rFonts w:ascii="Klavika Light" w:hAnsi="Klavika Light"/>
          <w:color w:val="000000"/>
        </w:rPr>
        <w:t xml:space="preserve">Click </w:t>
      </w:r>
      <w:r w:rsidRPr="00366EB6">
        <w:rPr>
          <w:rFonts w:ascii="Klavika Light" w:hAnsi="Klavika Light"/>
          <w:b/>
          <w:color w:val="000000"/>
        </w:rPr>
        <w:t>Search</w:t>
      </w:r>
      <w:r w:rsidR="00021938">
        <w:rPr>
          <w:rFonts w:ascii="Klavika Light" w:hAnsi="Klavika Light"/>
          <w:b/>
          <w:color w:val="000000"/>
        </w:rPr>
        <w:t xml:space="preserve"> (</w:t>
      </w:r>
      <w:r w:rsidR="00021938">
        <w:rPr>
          <w:noProof/>
        </w:rPr>
        <w:drawing>
          <wp:inline distT="0" distB="0" distL="0" distR="0" wp14:anchorId="4C544773" wp14:editId="0A593782">
            <wp:extent cx="171450" cy="177165"/>
            <wp:effectExtent l="0" t="0" r="0" b="0"/>
            <wp:docPr id="396057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057139" name=""/>
                    <pic:cNvPicPr/>
                  </pic:nvPicPr>
                  <pic:blipFill>
                    <a:blip r:embed="rId18"/>
                    <a:stretch>
                      <a:fillRect/>
                    </a:stretch>
                  </pic:blipFill>
                  <pic:spPr>
                    <a:xfrm>
                      <a:off x="0" y="0"/>
                      <a:ext cx="172819" cy="178580"/>
                    </a:xfrm>
                    <a:prstGeom prst="rect">
                      <a:avLst/>
                    </a:prstGeom>
                  </pic:spPr>
                </pic:pic>
              </a:graphicData>
            </a:graphic>
          </wp:inline>
        </w:drawing>
      </w:r>
      <w:r w:rsidR="00021938">
        <w:rPr>
          <w:rFonts w:ascii="Klavika Light" w:hAnsi="Klavika Light"/>
          <w:b/>
          <w:color w:val="000000"/>
        </w:rPr>
        <w:t>)</w:t>
      </w:r>
      <w:r w:rsidRPr="00366EB6">
        <w:rPr>
          <w:rFonts w:ascii="Klavika Light" w:hAnsi="Klavika Light"/>
          <w:color w:val="000000"/>
        </w:rPr>
        <w:t>.</w:t>
      </w:r>
    </w:p>
    <w:p w14:paraId="0E7B6ED6" w14:textId="77777777" w:rsidR="00397B21" w:rsidRPr="00366EB6" w:rsidRDefault="003F3C2E">
      <w:pPr>
        <w:numPr>
          <w:ilvl w:val="0"/>
          <w:numId w:val="17"/>
        </w:numPr>
        <w:spacing w:before="0" w:after="0"/>
        <w:rPr>
          <w:rFonts w:ascii="Klavika Light" w:hAnsi="Klavika Light"/>
          <w:color w:val="000000"/>
        </w:rPr>
      </w:pPr>
      <w:r w:rsidRPr="00366EB6">
        <w:rPr>
          <w:rFonts w:ascii="Klavika Light" w:hAnsi="Klavika Light"/>
          <w:color w:val="000000"/>
        </w:rPr>
        <w:t>Any products, supplier names, or keywords that match the criteria will appear in the search results.</w:t>
      </w:r>
    </w:p>
    <w:p w14:paraId="3057C8C8" w14:textId="77777777" w:rsidR="00397B21" w:rsidRPr="00366EB6" w:rsidRDefault="003F3C2E">
      <w:pPr>
        <w:pStyle w:val="Heading3"/>
        <w:spacing w:before="200" w:after="0"/>
        <w:rPr>
          <w:rFonts w:ascii="Klavika Light" w:hAnsi="Klavika Light"/>
        </w:rPr>
      </w:pPr>
      <w:bookmarkStart w:id="17" w:name="_f2yxb02tosro" w:colFirst="0" w:colLast="0"/>
      <w:bookmarkStart w:id="18" w:name="_Toc148091981"/>
      <w:bookmarkEnd w:id="17"/>
      <w:r w:rsidRPr="00366EB6">
        <w:rPr>
          <w:rFonts w:ascii="Klavika Light" w:hAnsi="Klavika Light"/>
        </w:rPr>
        <w:t>Searching Tips</w:t>
      </w:r>
      <w:bookmarkEnd w:id="18"/>
      <w:r w:rsidRPr="00366EB6">
        <w:rPr>
          <w:rFonts w:ascii="Klavika Light" w:hAnsi="Klavika Light"/>
        </w:rPr>
        <w:t xml:space="preserve"> </w:t>
      </w:r>
    </w:p>
    <w:p w14:paraId="32BE6D9C" w14:textId="77777777" w:rsidR="00397B21" w:rsidRPr="00366EB6" w:rsidRDefault="003F3C2E">
      <w:pPr>
        <w:numPr>
          <w:ilvl w:val="0"/>
          <w:numId w:val="16"/>
        </w:numPr>
        <w:spacing w:before="0" w:after="0"/>
        <w:rPr>
          <w:rFonts w:ascii="Klavika Light" w:hAnsi="Klavika Light"/>
          <w:color w:val="000000"/>
        </w:rPr>
      </w:pPr>
      <w:r w:rsidRPr="00366EB6">
        <w:rPr>
          <w:rFonts w:ascii="Klavika Light" w:hAnsi="Klavika Light"/>
          <w:color w:val="000000"/>
        </w:rPr>
        <w:t xml:space="preserve">Search terms can be combined using the words </w:t>
      </w:r>
      <w:r w:rsidRPr="00366EB6">
        <w:rPr>
          <w:rFonts w:ascii="Klavika Light" w:hAnsi="Klavika Light"/>
          <w:b/>
          <w:color w:val="000000"/>
        </w:rPr>
        <w:t>AND</w:t>
      </w:r>
      <w:r w:rsidRPr="00366EB6">
        <w:rPr>
          <w:rFonts w:ascii="Klavika Light" w:hAnsi="Klavika Light"/>
          <w:color w:val="000000"/>
        </w:rPr>
        <w:t xml:space="preserve"> </w:t>
      </w:r>
      <w:proofErr w:type="spellStart"/>
      <w:r w:rsidRPr="00366EB6">
        <w:rPr>
          <w:rFonts w:ascii="Klavika Light" w:hAnsi="Klavika Light"/>
          <w:color w:val="000000"/>
        </w:rPr>
        <w:t>and</w:t>
      </w:r>
      <w:proofErr w:type="spellEnd"/>
      <w:r w:rsidRPr="00366EB6">
        <w:rPr>
          <w:rFonts w:ascii="Klavika Light" w:hAnsi="Klavika Light"/>
          <w:color w:val="000000"/>
        </w:rPr>
        <w:t xml:space="preserve"> </w:t>
      </w:r>
      <w:r w:rsidRPr="00366EB6">
        <w:rPr>
          <w:rFonts w:ascii="Klavika Light" w:hAnsi="Klavika Light"/>
          <w:b/>
          <w:color w:val="000000"/>
        </w:rPr>
        <w:t>OR</w:t>
      </w:r>
      <w:r w:rsidRPr="00366EB6">
        <w:rPr>
          <w:rFonts w:ascii="Klavika Light" w:hAnsi="Klavika Light"/>
          <w:color w:val="000000"/>
        </w:rPr>
        <w:t>.</w:t>
      </w:r>
    </w:p>
    <w:p w14:paraId="4E7FC20D" w14:textId="77777777" w:rsidR="00397B21" w:rsidRPr="00366EB6" w:rsidRDefault="003F3C2E">
      <w:pPr>
        <w:numPr>
          <w:ilvl w:val="1"/>
          <w:numId w:val="16"/>
        </w:numPr>
        <w:spacing w:before="0" w:after="0"/>
        <w:rPr>
          <w:rFonts w:ascii="Klavika Light" w:hAnsi="Klavika Light"/>
          <w:color w:val="000000"/>
        </w:rPr>
      </w:pPr>
      <w:r w:rsidRPr="00366EB6">
        <w:rPr>
          <w:rFonts w:ascii="Klavika Light" w:hAnsi="Klavika Light"/>
          <w:b/>
          <w:color w:val="000000"/>
        </w:rPr>
        <w:t>AND</w:t>
      </w:r>
      <w:r w:rsidRPr="00366EB6">
        <w:rPr>
          <w:rFonts w:ascii="Klavika Light" w:hAnsi="Klavika Light"/>
          <w:color w:val="000000"/>
        </w:rPr>
        <w:t xml:space="preserve"> will search for both words/phrases.</w:t>
      </w:r>
    </w:p>
    <w:p w14:paraId="16445866" w14:textId="77777777" w:rsidR="00397B21" w:rsidRPr="00366EB6" w:rsidRDefault="003F3C2E">
      <w:pPr>
        <w:numPr>
          <w:ilvl w:val="1"/>
          <w:numId w:val="16"/>
        </w:numPr>
        <w:spacing w:before="0" w:after="0"/>
        <w:rPr>
          <w:rFonts w:ascii="Klavika Light" w:hAnsi="Klavika Light"/>
          <w:color w:val="000000"/>
        </w:rPr>
      </w:pPr>
      <w:r w:rsidRPr="00366EB6">
        <w:rPr>
          <w:rFonts w:ascii="Klavika Light" w:hAnsi="Klavika Light"/>
          <w:b/>
          <w:color w:val="000000"/>
        </w:rPr>
        <w:t>OR</w:t>
      </w:r>
      <w:r w:rsidRPr="00366EB6">
        <w:rPr>
          <w:rFonts w:ascii="Klavika Light" w:hAnsi="Klavika Light"/>
          <w:color w:val="000000"/>
        </w:rPr>
        <w:t xml:space="preserve"> will search for one word/phrase or the other.</w:t>
      </w:r>
    </w:p>
    <w:p w14:paraId="56FFF534" w14:textId="77777777" w:rsidR="00397B21" w:rsidRPr="00366EB6" w:rsidRDefault="003F3C2E">
      <w:pPr>
        <w:numPr>
          <w:ilvl w:val="0"/>
          <w:numId w:val="16"/>
        </w:numPr>
        <w:spacing w:before="0" w:after="0"/>
        <w:rPr>
          <w:rFonts w:ascii="Klavika Light" w:hAnsi="Klavika Light"/>
          <w:color w:val="000000"/>
        </w:rPr>
      </w:pPr>
      <w:r w:rsidRPr="00366EB6">
        <w:rPr>
          <w:rFonts w:ascii="Klavika Light" w:hAnsi="Klavika Light"/>
          <w:color w:val="000000"/>
        </w:rPr>
        <w:t>Wildcard searches can be performed if the exact search word/phrase is unknown.</w:t>
      </w:r>
    </w:p>
    <w:p w14:paraId="346EB5EA" w14:textId="77777777" w:rsidR="00397B21" w:rsidRPr="00366EB6" w:rsidRDefault="003F3C2E">
      <w:pPr>
        <w:numPr>
          <w:ilvl w:val="1"/>
          <w:numId w:val="16"/>
        </w:numPr>
        <w:spacing w:before="0" w:after="0"/>
        <w:rPr>
          <w:rFonts w:ascii="Klavika Light" w:hAnsi="Klavika Light"/>
          <w:color w:val="000000"/>
        </w:rPr>
      </w:pPr>
      <w:r w:rsidRPr="00366EB6">
        <w:rPr>
          <w:rFonts w:ascii="Klavika Light" w:hAnsi="Klavika Light"/>
          <w:b/>
          <w:color w:val="000000"/>
        </w:rPr>
        <w:t xml:space="preserve">? </w:t>
      </w:r>
      <w:r w:rsidRPr="00366EB6">
        <w:rPr>
          <w:rFonts w:ascii="Klavika Light" w:hAnsi="Klavika Light"/>
          <w:color w:val="000000"/>
        </w:rPr>
        <w:t>will replace a single character; i.e. “</w:t>
      </w:r>
      <w:proofErr w:type="spellStart"/>
      <w:proofErr w:type="gramStart"/>
      <w:r w:rsidRPr="00366EB6">
        <w:rPr>
          <w:rFonts w:ascii="Klavika Light" w:hAnsi="Klavika Light"/>
          <w:color w:val="000000"/>
        </w:rPr>
        <w:t>Te?t</w:t>
      </w:r>
      <w:proofErr w:type="spellEnd"/>
      <w:proofErr w:type="gramEnd"/>
      <w:r w:rsidRPr="00366EB6">
        <w:rPr>
          <w:rFonts w:ascii="Klavika Light" w:hAnsi="Klavika Light"/>
          <w:color w:val="000000"/>
        </w:rPr>
        <w:t>” could be Test or Text.</w:t>
      </w:r>
    </w:p>
    <w:p w14:paraId="1645ACAD" w14:textId="77777777" w:rsidR="00397B21" w:rsidRPr="00366EB6" w:rsidRDefault="003F3C2E">
      <w:pPr>
        <w:numPr>
          <w:ilvl w:val="1"/>
          <w:numId w:val="16"/>
        </w:numPr>
        <w:spacing w:before="0" w:after="200"/>
        <w:rPr>
          <w:rFonts w:ascii="Klavika Light" w:hAnsi="Klavika Light"/>
          <w:color w:val="000000"/>
        </w:rPr>
      </w:pPr>
      <w:r w:rsidRPr="00366EB6">
        <w:rPr>
          <w:rFonts w:ascii="Klavika Light" w:hAnsi="Klavika Light"/>
          <w:b/>
          <w:color w:val="000000"/>
        </w:rPr>
        <w:t>*</w:t>
      </w:r>
      <w:r w:rsidRPr="00366EB6">
        <w:rPr>
          <w:rFonts w:ascii="Klavika Light" w:hAnsi="Klavika Light"/>
          <w:color w:val="000000"/>
        </w:rPr>
        <w:t xml:space="preserve"> </w:t>
      </w:r>
      <w:proofErr w:type="gramStart"/>
      <w:r w:rsidRPr="00366EB6">
        <w:rPr>
          <w:rFonts w:ascii="Klavika Light" w:hAnsi="Klavika Light"/>
          <w:color w:val="000000"/>
        </w:rPr>
        <w:t>will</w:t>
      </w:r>
      <w:proofErr w:type="gramEnd"/>
      <w:r w:rsidRPr="00366EB6">
        <w:rPr>
          <w:rFonts w:ascii="Klavika Light" w:hAnsi="Klavika Light"/>
          <w:color w:val="000000"/>
        </w:rPr>
        <w:t xml:space="preserve"> replace multiple characters; i.e. “Test*” could be Tester or Testing.</w:t>
      </w:r>
    </w:p>
    <w:p w14:paraId="551721C5" w14:textId="61971D20" w:rsidR="00397B21" w:rsidRPr="00366EB6" w:rsidRDefault="00A800CE" w:rsidP="00A800CE">
      <w:pPr>
        <w:spacing w:before="0" w:after="200"/>
        <w:rPr>
          <w:rFonts w:ascii="Klavika Light" w:hAnsi="Klavika Light"/>
          <w:color w:val="000000"/>
        </w:rPr>
      </w:pPr>
      <w:r w:rsidRPr="00366EB6">
        <w:rPr>
          <w:rFonts w:ascii="Klavika Light" w:hAnsi="Klavika Light"/>
          <w:color w:val="000000"/>
        </w:rPr>
        <w:t>Any products that match the criteria will appear in the search results.</w:t>
      </w:r>
      <w:r w:rsidR="003F3C2E" w:rsidRPr="00366EB6">
        <w:rPr>
          <w:rFonts w:ascii="Klavika Light" w:hAnsi="Klavika Light"/>
          <w:color w:val="000000"/>
        </w:rPr>
        <w:t xml:space="preserve">  </w:t>
      </w:r>
      <w:r w:rsidR="003F3C2E" w:rsidRPr="00366EB6">
        <w:rPr>
          <w:rFonts w:ascii="Klavika Light" w:hAnsi="Klavika Light"/>
          <w:color w:val="000000"/>
        </w:rPr>
        <w:br/>
      </w:r>
      <w:r w:rsidR="003F3C2E" w:rsidRPr="00366EB6">
        <w:rPr>
          <w:rFonts w:ascii="Klavika Light" w:hAnsi="Klavika Light"/>
          <w:b/>
          <w:i/>
          <w:color w:val="000000"/>
          <w:sz w:val="18"/>
          <w:szCs w:val="18"/>
        </w:rPr>
        <w:t>NOTE:  Results will not return products from roundtrip suppliers unless they have additional search functionality enabled such as an “Index Catalog”.</w:t>
      </w:r>
    </w:p>
    <w:p w14:paraId="7377550F" w14:textId="4F8D1FE7" w:rsidR="00397B21" w:rsidRPr="00366EB6" w:rsidRDefault="003F3C2E" w:rsidP="0006110D">
      <w:pPr>
        <w:pStyle w:val="Ban9-Heading3"/>
      </w:pPr>
      <w:bookmarkStart w:id="19" w:name="_s4nvtynqltd" w:colFirst="0" w:colLast="0"/>
      <w:bookmarkEnd w:id="19"/>
      <w:r w:rsidRPr="00366EB6">
        <w:t>Supplier Searching</w:t>
      </w:r>
    </w:p>
    <w:p w14:paraId="44072021" w14:textId="740DCEC3" w:rsidR="00397B21" w:rsidRPr="00366EB6" w:rsidRDefault="003F3C2E">
      <w:pPr>
        <w:spacing w:before="0" w:after="200"/>
        <w:rPr>
          <w:rFonts w:ascii="Klavika Light" w:hAnsi="Klavika Light"/>
          <w:color w:val="000000"/>
        </w:rPr>
      </w:pPr>
      <w:r w:rsidRPr="00366EB6">
        <w:rPr>
          <w:rFonts w:ascii="Klavika Light" w:hAnsi="Klavika Light"/>
          <w:color w:val="000000"/>
        </w:rPr>
        <w:t>If you are searching for a specific supplier, there are multiple ways to locate the supplier.</w:t>
      </w:r>
    </w:p>
    <w:p w14:paraId="26F4DE7F" w14:textId="77777777" w:rsidR="00A800CE" w:rsidRPr="00366EB6" w:rsidRDefault="00A800CE" w:rsidP="00A800CE">
      <w:pPr>
        <w:numPr>
          <w:ilvl w:val="0"/>
          <w:numId w:val="14"/>
        </w:numPr>
        <w:spacing w:before="0" w:after="0"/>
        <w:rPr>
          <w:rFonts w:ascii="Klavika Light" w:hAnsi="Klavika Light"/>
          <w:color w:val="000000"/>
        </w:rPr>
      </w:pPr>
      <w:r w:rsidRPr="00366EB6">
        <w:rPr>
          <w:rFonts w:ascii="Klavika Light" w:hAnsi="Klavika Light"/>
          <w:color w:val="000000"/>
        </w:rPr>
        <w:t xml:space="preserve">Like Product searches you can use the same search bar to find Suppliers </w:t>
      </w:r>
    </w:p>
    <w:p w14:paraId="7ABE97BD" w14:textId="48C3F4D2" w:rsidR="00A800CE" w:rsidRPr="00366EB6" w:rsidRDefault="00A800CE" w:rsidP="00A800CE">
      <w:pPr>
        <w:numPr>
          <w:ilvl w:val="0"/>
          <w:numId w:val="14"/>
        </w:numPr>
        <w:spacing w:before="0" w:after="0"/>
        <w:rPr>
          <w:rFonts w:ascii="Klavika Light" w:hAnsi="Klavika Light"/>
          <w:color w:val="000000"/>
        </w:rPr>
      </w:pPr>
      <w:r w:rsidRPr="00366EB6">
        <w:rPr>
          <w:rFonts w:ascii="Klavika Light" w:hAnsi="Klavika Light"/>
          <w:color w:val="000000"/>
        </w:rPr>
        <w:t xml:space="preserve">From the Marketplace, you can search for suppliers by Name, Search Term and </w:t>
      </w:r>
      <w:r w:rsidR="008759B7">
        <w:rPr>
          <w:rFonts w:ascii="Klavika Light" w:hAnsi="Klavika Light"/>
          <w:color w:val="000000"/>
        </w:rPr>
        <w:t>Banner</w:t>
      </w:r>
      <w:r w:rsidR="008759B7" w:rsidRPr="00366EB6">
        <w:rPr>
          <w:rFonts w:ascii="Klavika Light" w:hAnsi="Klavika Light"/>
          <w:color w:val="000000"/>
        </w:rPr>
        <w:t xml:space="preserve"> </w:t>
      </w:r>
      <w:r w:rsidR="007D41E4">
        <w:rPr>
          <w:rFonts w:ascii="Klavika Light" w:hAnsi="Klavika Light"/>
          <w:color w:val="000000"/>
        </w:rPr>
        <w:t>Supplier</w:t>
      </w:r>
      <w:r w:rsidR="007D41E4" w:rsidRPr="00366EB6">
        <w:rPr>
          <w:rFonts w:ascii="Klavika Light" w:hAnsi="Klavika Light"/>
          <w:color w:val="000000"/>
        </w:rPr>
        <w:t xml:space="preserve"> </w:t>
      </w:r>
      <w:r w:rsidRPr="00366EB6">
        <w:rPr>
          <w:rFonts w:ascii="Klavika Light" w:hAnsi="Klavika Light"/>
          <w:color w:val="000000"/>
        </w:rPr>
        <w:t xml:space="preserve">ID. </w:t>
      </w:r>
      <w:r w:rsidRPr="00366EB6">
        <w:rPr>
          <w:rFonts w:ascii="Klavika Light" w:hAnsi="Klavika Light"/>
          <w:noProof/>
          <w:color w:val="000000"/>
        </w:rPr>
        <w:drawing>
          <wp:inline distT="0" distB="0" distL="0" distR="0" wp14:anchorId="11900F2C" wp14:editId="7E5F1872">
            <wp:extent cx="1344304" cy="248473"/>
            <wp:effectExtent l="19050" t="19050" r="27305" b="18415"/>
            <wp:docPr id="62" name="Picture 6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 text, applicati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3423" cy="257552"/>
                    </a:xfrm>
                    <a:prstGeom prst="rect">
                      <a:avLst/>
                    </a:prstGeom>
                    <a:noFill/>
                    <a:ln w="3175">
                      <a:solidFill>
                        <a:schemeClr val="tx1"/>
                      </a:solidFill>
                    </a:ln>
                  </pic:spPr>
                </pic:pic>
              </a:graphicData>
            </a:graphic>
          </wp:inline>
        </w:drawing>
      </w:r>
    </w:p>
    <w:p w14:paraId="7CD022FF" w14:textId="77777777" w:rsidR="00A800CE" w:rsidRPr="00366EB6" w:rsidRDefault="00A800CE" w:rsidP="00A800CE">
      <w:pPr>
        <w:spacing w:before="0" w:after="0"/>
        <w:ind w:left="720"/>
        <w:rPr>
          <w:rFonts w:ascii="Klavika Light" w:hAnsi="Klavika Light"/>
          <w:b/>
          <w:i/>
          <w:color w:val="000000"/>
          <w:sz w:val="18"/>
          <w:szCs w:val="18"/>
        </w:rPr>
      </w:pPr>
      <w:r w:rsidRPr="00366EB6">
        <w:rPr>
          <w:rFonts w:ascii="Klavika Light" w:hAnsi="Klavika Light"/>
          <w:b/>
          <w:i/>
          <w:color w:val="000000"/>
          <w:sz w:val="18"/>
          <w:szCs w:val="18"/>
        </w:rPr>
        <w:t>Note: Search Terms must be added by an administrator for them to be available.</w:t>
      </w:r>
    </w:p>
    <w:p w14:paraId="57DB7BDC" w14:textId="0D4DC476" w:rsidR="00A800CE" w:rsidRPr="00366EB6" w:rsidRDefault="00A800CE" w:rsidP="00A800CE">
      <w:pPr>
        <w:numPr>
          <w:ilvl w:val="0"/>
          <w:numId w:val="14"/>
        </w:numPr>
        <w:spacing w:before="0" w:after="200"/>
        <w:rPr>
          <w:rFonts w:ascii="Klavika Light" w:hAnsi="Klavika Light"/>
          <w:color w:val="000000"/>
        </w:rPr>
      </w:pPr>
      <w:r w:rsidRPr="00366EB6">
        <w:rPr>
          <w:rFonts w:ascii="Klavika Light" w:hAnsi="Klavika Light"/>
          <w:color w:val="000000"/>
        </w:rPr>
        <w:lastRenderedPageBreak/>
        <w:t xml:space="preserve">You also </w:t>
      </w:r>
      <w:proofErr w:type="gramStart"/>
      <w:r w:rsidRPr="00366EB6">
        <w:rPr>
          <w:rFonts w:ascii="Klavika Light" w:hAnsi="Klavika Light"/>
          <w:color w:val="000000"/>
        </w:rPr>
        <w:t>have the ability to</w:t>
      </w:r>
      <w:proofErr w:type="gramEnd"/>
      <w:r w:rsidRPr="00366EB6">
        <w:rPr>
          <w:rFonts w:ascii="Klavika Light" w:hAnsi="Klavika Light"/>
          <w:color w:val="000000"/>
        </w:rPr>
        <w:t xml:space="preserve"> only view your “</w:t>
      </w:r>
      <w:proofErr w:type="spellStart"/>
      <w:r w:rsidRPr="00366EB6">
        <w:rPr>
          <w:rFonts w:ascii="Klavika Light" w:hAnsi="Klavika Light"/>
          <w:color w:val="000000"/>
        </w:rPr>
        <w:t>Favorite</w:t>
      </w:r>
      <w:proofErr w:type="spellEnd"/>
      <w:r w:rsidRPr="00366EB6">
        <w:rPr>
          <w:rFonts w:ascii="Klavika Light" w:hAnsi="Klavika Light"/>
          <w:color w:val="000000"/>
        </w:rPr>
        <w:t>” Suppliers by toggling on the option for “Favo</w:t>
      </w:r>
      <w:ins w:id="20" w:author="Courtney, Kristie" w:date="2023-12-03T17:44:00Z">
        <w:r w:rsidR="00FC34EA">
          <w:rPr>
            <w:rFonts w:ascii="Klavika Light" w:hAnsi="Klavika Light"/>
            <w:color w:val="000000"/>
          </w:rPr>
          <w:t>s</w:t>
        </w:r>
      </w:ins>
      <w:r w:rsidRPr="00366EB6">
        <w:rPr>
          <w:rFonts w:ascii="Klavika Light" w:hAnsi="Klavika Light"/>
          <w:color w:val="000000"/>
        </w:rPr>
        <w:t xml:space="preserve">rites Only”.  This will show you only the </w:t>
      </w:r>
      <w:r w:rsidR="008759B7">
        <w:rPr>
          <w:rFonts w:ascii="Klavika Light" w:hAnsi="Klavika Light"/>
          <w:color w:val="000000"/>
        </w:rPr>
        <w:t>suppliers</w:t>
      </w:r>
      <w:r w:rsidR="008759B7" w:rsidRPr="00366EB6">
        <w:rPr>
          <w:rFonts w:ascii="Klavika Light" w:hAnsi="Klavika Light"/>
          <w:color w:val="000000"/>
        </w:rPr>
        <w:t xml:space="preserve"> </w:t>
      </w:r>
      <w:r w:rsidRPr="00366EB6">
        <w:rPr>
          <w:rFonts w:ascii="Klavika Light" w:hAnsi="Klavika Light"/>
          <w:color w:val="000000"/>
        </w:rPr>
        <w:t xml:space="preserve">who are the most frequently used by you or those you’ve selected to be your </w:t>
      </w:r>
      <w:proofErr w:type="spellStart"/>
      <w:r w:rsidRPr="00366EB6">
        <w:rPr>
          <w:rFonts w:ascii="Klavika Light" w:hAnsi="Klavika Light"/>
          <w:color w:val="000000"/>
        </w:rPr>
        <w:t>favorite</w:t>
      </w:r>
      <w:proofErr w:type="spellEnd"/>
      <w:r w:rsidRPr="00366EB6">
        <w:rPr>
          <w:rFonts w:ascii="Klavika Light" w:hAnsi="Klavika Light"/>
          <w:color w:val="000000"/>
        </w:rPr>
        <w:t xml:space="preserve"> by clicking on the “heart icon” on the </w:t>
      </w:r>
      <w:r w:rsidR="008759B7">
        <w:rPr>
          <w:rFonts w:ascii="Klavika Light" w:hAnsi="Klavika Light"/>
          <w:color w:val="000000"/>
        </w:rPr>
        <w:t>supplier</w:t>
      </w:r>
      <w:r w:rsidR="008759B7" w:rsidRPr="00366EB6">
        <w:rPr>
          <w:rFonts w:ascii="Klavika Light" w:hAnsi="Klavika Light"/>
          <w:color w:val="000000"/>
        </w:rPr>
        <w:t xml:space="preserve"> </w:t>
      </w:r>
      <w:r w:rsidRPr="00366EB6">
        <w:rPr>
          <w:rFonts w:ascii="Klavika Light" w:hAnsi="Klavika Light"/>
          <w:color w:val="000000"/>
        </w:rPr>
        <w:t xml:space="preserve">card. </w:t>
      </w:r>
    </w:p>
    <w:p w14:paraId="31A5FF44" w14:textId="16B866C9" w:rsidR="00397B21" w:rsidRPr="00366EB6" w:rsidRDefault="00A800CE" w:rsidP="00A800CE">
      <w:pPr>
        <w:numPr>
          <w:ilvl w:val="0"/>
          <w:numId w:val="14"/>
        </w:numPr>
        <w:spacing w:before="0" w:after="0"/>
        <w:rPr>
          <w:rFonts w:ascii="Klavika Light" w:hAnsi="Klavika Light"/>
          <w:color w:val="000000"/>
        </w:rPr>
      </w:pPr>
      <w:r w:rsidRPr="00366EB6">
        <w:rPr>
          <w:rFonts w:ascii="Klavika Light" w:hAnsi="Klavika Light"/>
          <w:b/>
          <w:bCs/>
          <w:color w:val="000000"/>
        </w:rPr>
        <w:t>Guided Buying</w:t>
      </w:r>
      <w:r w:rsidRPr="00366EB6">
        <w:rPr>
          <w:rFonts w:ascii="Klavika Light" w:hAnsi="Klavika Light"/>
          <w:color w:val="000000"/>
        </w:rPr>
        <w:t xml:space="preserve"> is another way to search for </w:t>
      </w:r>
      <w:r w:rsidR="008759B7">
        <w:rPr>
          <w:rFonts w:ascii="Klavika Light" w:hAnsi="Klavika Light"/>
          <w:color w:val="000000"/>
        </w:rPr>
        <w:t>suppliers</w:t>
      </w:r>
      <w:r w:rsidR="008759B7" w:rsidRPr="00366EB6">
        <w:rPr>
          <w:rFonts w:ascii="Klavika Light" w:hAnsi="Klavika Light"/>
          <w:color w:val="000000"/>
        </w:rPr>
        <w:t xml:space="preserve"> </w:t>
      </w:r>
      <w:r w:rsidRPr="00366EB6">
        <w:rPr>
          <w:rFonts w:ascii="Klavika Light" w:hAnsi="Klavika Light"/>
          <w:color w:val="000000"/>
        </w:rPr>
        <w:t>who have been given a tag to help curate them into specific categories</w:t>
      </w:r>
      <w:r w:rsidR="003F3C2E" w:rsidRPr="00366EB6">
        <w:rPr>
          <w:rFonts w:ascii="Klavika Light" w:hAnsi="Klavika Light"/>
          <w:color w:val="000000"/>
        </w:rPr>
        <w:t xml:space="preserve">. </w:t>
      </w:r>
      <w:r w:rsidR="003F3C2E" w:rsidRPr="00366EB6">
        <w:rPr>
          <w:rFonts w:ascii="Klavika Light" w:hAnsi="Klavika Light"/>
        </w:rPr>
        <w:br w:type="page"/>
      </w:r>
    </w:p>
    <w:p w14:paraId="483EA779" w14:textId="77777777" w:rsidR="00397B21" w:rsidRPr="00366EB6" w:rsidRDefault="003F3C2E" w:rsidP="0006110D">
      <w:pPr>
        <w:pStyle w:val="Ban9-Heading2"/>
      </w:pPr>
      <w:bookmarkStart w:id="21" w:name="_e76332s8o55m" w:colFirst="0" w:colLast="0"/>
      <w:bookmarkStart w:id="22" w:name="_Toc148091982"/>
      <w:bookmarkEnd w:id="21"/>
      <w:r w:rsidRPr="00366EB6">
        <w:lastRenderedPageBreak/>
        <w:t>Filling your Shopping Cart</w:t>
      </w:r>
      <w:bookmarkEnd w:id="22"/>
    </w:p>
    <w:p w14:paraId="26ABA9A5" w14:textId="77777777" w:rsidR="00397B21" w:rsidRPr="00366EB6" w:rsidRDefault="003F3C2E" w:rsidP="0006110D">
      <w:pPr>
        <w:pStyle w:val="Ban9-Heading3"/>
      </w:pPr>
      <w:r w:rsidRPr="00366EB6">
        <w:t>Shopping by Catalog</w:t>
      </w:r>
    </w:p>
    <w:p w14:paraId="2297ECDE" w14:textId="3B4BEEBB" w:rsidR="00397B21" w:rsidRPr="00366EB6" w:rsidRDefault="003F3C2E">
      <w:pPr>
        <w:spacing w:before="0" w:after="200"/>
        <w:ind w:left="360"/>
        <w:rPr>
          <w:rFonts w:ascii="Klavika Light" w:hAnsi="Klavika Light"/>
          <w:color w:val="000000"/>
        </w:rPr>
      </w:pPr>
      <w:r w:rsidRPr="00366EB6">
        <w:rPr>
          <w:rFonts w:ascii="Klavika Light" w:hAnsi="Klavika Light"/>
          <w:color w:val="000000"/>
        </w:rPr>
        <w:t>After clicking on a Supplier’s name or icon, select the hosted catalog folder icon (</w:t>
      </w:r>
      <w:r w:rsidR="00A800CE" w:rsidRPr="00366EB6">
        <w:rPr>
          <w:rFonts w:ascii="Klavika Light" w:hAnsi="Klavika Light"/>
          <w:b/>
          <w:noProof/>
          <w:color w:val="000000"/>
        </w:rPr>
        <w:drawing>
          <wp:inline distT="0" distB="0" distL="0" distR="0" wp14:anchorId="5E757EF7" wp14:editId="5C94A2AB">
            <wp:extent cx="219622" cy="206703"/>
            <wp:effectExtent l="0" t="0" r="9525"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483" cy="217866"/>
                    </a:xfrm>
                    <a:prstGeom prst="rect">
                      <a:avLst/>
                    </a:prstGeom>
                  </pic:spPr>
                </pic:pic>
              </a:graphicData>
            </a:graphic>
          </wp:inline>
        </w:drawing>
      </w:r>
      <w:r w:rsidRPr="00366EB6">
        <w:rPr>
          <w:rFonts w:ascii="Klavika Light" w:hAnsi="Klavika Light"/>
          <w:bCs/>
          <w:color w:val="000000"/>
        </w:rPr>
        <w:t>)</w:t>
      </w:r>
      <w:r w:rsidRPr="00366EB6">
        <w:rPr>
          <w:rFonts w:ascii="Klavika Light" w:hAnsi="Klavika Light"/>
          <w:color w:val="000000"/>
        </w:rPr>
        <w:t xml:space="preserve"> for a supplier’s hosted catalog on </w:t>
      </w:r>
      <w:r w:rsidR="00414706">
        <w:rPr>
          <w:rFonts w:ascii="Klavika Light" w:hAnsi="Klavika Light"/>
          <w:color w:val="000000"/>
        </w:rPr>
        <w:t>Wu-Buy</w:t>
      </w:r>
      <w:r w:rsidRPr="00366EB6">
        <w:rPr>
          <w:rFonts w:ascii="Klavika Light" w:hAnsi="Klavika Light"/>
          <w:color w:val="000000"/>
        </w:rPr>
        <w:t>. The supplier may have multiple catalogs that appear.</w:t>
      </w:r>
    </w:p>
    <w:p w14:paraId="3966D6E4" w14:textId="77777777" w:rsidR="00397B21" w:rsidRPr="00366EB6" w:rsidRDefault="003F3C2E">
      <w:pPr>
        <w:numPr>
          <w:ilvl w:val="0"/>
          <w:numId w:val="18"/>
        </w:numPr>
        <w:spacing w:before="0" w:after="0"/>
        <w:rPr>
          <w:rFonts w:ascii="Klavika Light" w:eastAsia="Calibri" w:hAnsi="Klavika Light" w:cs="Calibri"/>
          <w:color w:val="000000"/>
        </w:rPr>
      </w:pPr>
      <w:r w:rsidRPr="00366EB6">
        <w:rPr>
          <w:rFonts w:ascii="Klavika Light" w:hAnsi="Klavika Light"/>
          <w:color w:val="000000"/>
        </w:rPr>
        <w:t xml:space="preserve">Click on the </w:t>
      </w:r>
      <w:r w:rsidRPr="00366EB6">
        <w:rPr>
          <w:rFonts w:ascii="Klavika Light" w:hAnsi="Klavika Light"/>
          <w:b/>
          <w:color w:val="000000"/>
        </w:rPr>
        <w:t>supplier catalog</w:t>
      </w:r>
      <w:r w:rsidRPr="00366EB6">
        <w:rPr>
          <w:rFonts w:ascii="Klavika Light" w:hAnsi="Klavika Light"/>
          <w:color w:val="000000"/>
        </w:rPr>
        <w:t xml:space="preserve"> that you wish to shop.</w:t>
      </w:r>
    </w:p>
    <w:p w14:paraId="394EC54A" w14:textId="77777777" w:rsidR="00397B21" w:rsidRPr="00366EB6" w:rsidRDefault="003F3C2E">
      <w:pPr>
        <w:numPr>
          <w:ilvl w:val="0"/>
          <w:numId w:val="18"/>
        </w:numPr>
        <w:spacing w:before="0" w:after="200"/>
        <w:rPr>
          <w:rFonts w:ascii="Klavika Light" w:hAnsi="Klavika Light"/>
          <w:color w:val="000000"/>
        </w:rPr>
      </w:pPr>
      <w:r w:rsidRPr="00366EB6">
        <w:rPr>
          <w:rFonts w:ascii="Klavika Light" w:hAnsi="Klavika Light"/>
          <w:color w:val="000000"/>
        </w:rPr>
        <w:t>The products available within the catalog will appear.</w:t>
      </w:r>
    </w:p>
    <w:p w14:paraId="1DF38745" w14:textId="77777777" w:rsidR="00397B21" w:rsidRPr="00366EB6" w:rsidRDefault="003F3C2E">
      <w:pPr>
        <w:spacing w:before="0" w:after="200"/>
        <w:rPr>
          <w:rFonts w:ascii="Klavika Light" w:hAnsi="Klavika Light"/>
          <w:color w:val="000000"/>
        </w:rPr>
      </w:pPr>
      <w:r w:rsidRPr="00366EB6">
        <w:rPr>
          <w:rFonts w:ascii="Klavika Light" w:hAnsi="Klavika Light"/>
          <w:noProof/>
          <w:color w:val="000000"/>
        </w:rPr>
        <w:drawing>
          <wp:inline distT="114300" distB="114300" distL="114300" distR="114300" wp14:anchorId="0B79F21E" wp14:editId="604A20CB">
            <wp:extent cx="5943600" cy="1803400"/>
            <wp:effectExtent l="3175" t="3175" r="3175" b="3175"/>
            <wp:docPr id="3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0"/>
                    <a:srcRect/>
                    <a:stretch>
                      <a:fillRect/>
                    </a:stretch>
                  </pic:blipFill>
                  <pic:spPr>
                    <a:xfrm>
                      <a:off x="0" y="0"/>
                      <a:ext cx="5943600" cy="1803400"/>
                    </a:xfrm>
                    <a:prstGeom prst="rect">
                      <a:avLst/>
                    </a:prstGeom>
                    <a:ln w="3175">
                      <a:solidFill>
                        <a:srgbClr val="000000"/>
                      </a:solidFill>
                      <a:prstDash val="solid"/>
                    </a:ln>
                  </pic:spPr>
                </pic:pic>
              </a:graphicData>
            </a:graphic>
          </wp:inline>
        </w:drawing>
      </w:r>
    </w:p>
    <w:p w14:paraId="22991E50" w14:textId="77777777" w:rsidR="00397B21" w:rsidRPr="00366EB6" w:rsidRDefault="003F3C2E">
      <w:pPr>
        <w:numPr>
          <w:ilvl w:val="0"/>
          <w:numId w:val="18"/>
        </w:numPr>
        <w:spacing w:before="0" w:after="0"/>
        <w:rPr>
          <w:rFonts w:ascii="Klavika Light" w:hAnsi="Klavika Light"/>
          <w:color w:val="000000"/>
        </w:rPr>
      </w:pPr>
      <w:r w:rsidRPr="00366EB6">
        <w:rPr>
          <w:rFonts w:ascii="Klavika Light" w:hAnsi="Klavika Light"/>
          <w:color w:val="000000"/>
        </w:rPr>
        <w:t>Browse items individually or use the search bar to search within the selected catalog.</w:t>
      </w:r>
    </w:p>
    <w:p w14:paraId="672C9809" w14:textId="77777777" w:rsidR="00397B21" w:rsidRPr="00366EB6" w:rsidRDefault="003F3C2E">
      <w:pPr>
        <w:numPr>
          <w:ilvl w:val="0"/>
          <w:numId w:val="18"/>
        </w:numPr>
        <w:spacing w:before="0" w:after="0"/>
        <w:rPr>
          <w:rFonts w:ascii="Klavika Light" w:hAnsi="Klavika Light"/>
          <w:color w:val="000000"/>
        </w:rPr>
      </w:pPr>
      <w:r w:rsidRPr="00366EB6">
        <w:rPr>
          <w:rFonts w:ascii="Klavika Light" w:hAnsi="Klavika Light"/>
          <w:color w:val="000000"/>
        </w:rPr>
        <w:t>The sort by option defaults to the relevant search term Name. Sort by can be changed to Code, Lowest Price, or Highest Price.</w:t>
      </w:r>
    </w:p>
    <w:p w14:paraId="34D17B38" w14:textId="77777777" w:rsidR="00397B21" w:rsidRPr="00366EB6" w:rsidRDefault="003F3C2E">
      <w:pPr>
        <w:numPr>
          <w:ilvl w:val="0"/>
          <w:numId w:val="18"/>
        </w:numPr>
        <w:spacing w:before="0" w:after="0"/>
        <w:rPr>
          <w:rFonts w:ascii="Klavika Light" w:hAnsi="Klavika Light"/>
          <w:color w:val="000000"/>
        </w:rPr>
      </w:pPr>
      <w:r w:rsidRPr="00366EB6">
        <w:rPr>
          <w:rFonts w:ascii="Klavika Light" w:hAnsi="Klavika Light"/>
          <w:color w:val="000000"/>
        </w:rPr>
        <w:t>Click on the product title or product image to provide more information about the product.</w:t>
      </w:r>
    </w:p>
    <w:p w14:paraId="6370E709" w14:textId="77777777" w:rsidR="00397B21" w:rsidRPr="00366EB6" w:rsidRDefault="003F3C2E">
      <w:pPr>
        <w:numPr>
          <w:ilvl w:val="0"/>
          <w:numId w:val="18"/>
        </w:numPr>
        <w:spacing w:before="0" w:after="0"/>
        <w:rPr>
          <w:rFonts w:ascii="Klavika Light" w:hAnsi="Klavika Light"/>
          <w:color w:val="000000"/>
        </w:rPr>
      </w:pPr>
      <w:r w:rsidRPr="00366EB6">
        <w:rPr>
          <w:rFonts w:ascii="Klavika Light" w:hAnsi="Klavika Light"/>
          <w:color w:val="000000"/>
        </w:rPr>
        <w:t>When you have decided on a product to order type the quantity in the Quantity field to the left of the Add to Cart button.</w:t>
      </w:r>
    </w:p>
    <w:p w14:paraId="7D5C4059" w14:textId="1F82F557" w:rsidR="00397B21" w:rsidRPr="00366EB6" w:rsidRDefault="003F3C2E">
      <w:pPr>
        <w:spacing w:before="0" w:after="0"/>
        <w:ind w:left="1080" w:hanging="720"/>
        <w:rPr>
          <w:rFonts w:ascii="Klavika Light" w:hAnsi="Klavika Light"/>
          <w:color w:val="000000"/>
        </w:rPr>
      </w:pPr>
      <w:r w:rsidRPr="00366EB6">
        <w:rPr>
          <w:rFonts w:ascii="Klavika Light" w:hAnsi="Klavika Light"/>
          <w:color w:val="000000"/>
        </w:rPr>
        <w:t xml:space="preserve"> </w:t>
      </w:r>
      <w:r w:rsidR="00A800CE" w:rsidRPr="00366EB6">
        <w:rPr>
          <w:rFonts w:ascii="Klavika Light" w:hAnsi="Klavika Light"/>
          <w:noProof/>
          <w:color w:val="000000"/>
        </w:rPr>
        <w:drawing>
          <wp:inline distT="0" distB="0" distL="0" distR="0" wp14:anchorId="4608D00B" wp14:editId="5B220D96">
            <wp:extent cx="1934229" cy="391666"/>
            <wp:effectExtent l="19050" t="19050" r="8890" b="27940"/>
            <wp:docPr id="64" name="Picture 64" descr="Chat or text mess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Chat or text message&#10;&#10;Description automatically generated with low confidence"/>
                    <pic:cNvPicPr/>
                  </pic:nvPicPr>
                  <pic:blipFill>
                    <a:blip r:embed="rId21"/>
                    <a:stretch>
                      <a:fillRect/>
                    </a:stretch>
                  </pic:blipFill>
                  <pic:spPr>
                    <a:xfrm>
                      <a:off x="0" y="0"/>
                      <a:ext cx="1989028" cy="402762"/>
                    </a:xfrm>
                    <a:prstGeom prst="rect">
                      <a:avLst/>
                    </a:prstGeom>
                    <a:ln>
                      <a:solidFill>
                        <a:schemeClr val="accent1"/>
                      </a:solidFill>
                    </a:ln>
                  </pic:spPr>
                </pic:pic>
              </a:graphicData>
            </a:graphic>
          </wp:inline>
        </w:drawing>
      </w:r>
    </w:p>
    <w:p w14:paraId="571D8EBE" w14:textId="77777777" w:rsidR="00397B21" w:rsidRPr="00366EB6" w:rsidRDefault="003F3C2E">
      <w:pPr>
        <w:numPr>
          <w:ilvl w:val="0"/>
          <w:numId w:val="18"/>
        </w:numPr>
        <w:spacing w:before="0" w:after="0"/>
        <w:rPr>
          <w:rFonts w:ascii="Klavika Light" w:eastAsia="Calibri" w:hAnsi="Klavika Light" w:cs="Calibri"/>
          <w:color w:val="000000"/>
        </w:rPr>
      </w:pPr>
      <w:r w:rsidRPr="00366EB6">
        <w:rPr>
          <w:rFonts w:ascii="Klavika Light" w:hAnsi="Klavika Light"/>
          <w:color w:val="000000"/>
        </w:rPr>
        <w:t xml:space="preserve">Click the </w:t>
      </w:r>
      <w:r w:rsidRPr="00366EB6">
        <w:rPr>
          <w:rFonts w:ascii="Klavika Light" w:hAnsi="Klavika Light"/>
          <w:b/>
          <w:color w:val="000000"/>
        </w:rPr>
        <w:t>Add to Cart</w:t>
      </w:r>
      <w:r w:rsidRPr="00366EB6">
        <w:rPr>
          <w:rFonts w:ascii="Klavika Light" w:hAnsi="Klavika Light"/>
          <w:color w:val="000000"/>
        </w:rPr>
        <w:t xml:space="preserve"> button.</w:t>
      </w:r>
    </w:p>
    <w:p w14:paraId="23F9E4F8" w14:textId="64C642DB" w:rsidR="00397B21" w:rsidRPr="00366EB6" w:rsidRDefault="003F3C2E">
      <w:pPr>
        <w:numPr>
          <w:ilvl w:val="0"/>
          <w:numId w:val="18"/>
        </w:numPr>
        <w:spacing w:before="0" w:after="0"/>
        <w:rPr>
          <w:rFonts w:ascii="Klavika Light" w:hAnsi="Klavika Light"/>
          <w:color w:val="000000"/>
        </w:rPr>
      </w:pPr>
      <w:r w:rsidRPr="00366EB6">
        <w:rPr>
          <w:rFonts w:ascii="Klavika Light" w:hAnsi="Klavika Light"/>
          <w:color w:val="000000"/>
        </w:rPr>
        <w:t xml:space="preserve">A confirmation message will </w:t>
      </w:r>
      <w:r w:rsidR="00A800CE" w:rsidRPr="00366EB6">
        <w:rPr>
          <w:rFonts w:ascii="Klavika Light" w:hAnsi="Klavika Light"/>
          <w:color w:val="000000"/>
        </w:rPr>
        <w:t>appear,</w:t>
      </w:r>
      <w:r w:rsidRPr="00366EB6">
        <w:rPr>
          <w:rFonts w:ascii="Klavika Light" w:hAnsi="Klavika Light"/>
          <w:color w:val="000000"/>
        </w:rPr>
        <w:t xml:space="preserve"> and the shopping cart will update to reflect the total number of products.</w:t>
      </w:r>
    </w:p>
    <w:p w14:paraId="44D1BEAF" w14:textId="7E0ABB75" w:rsidR="00397B21" w:rsidRPr="00366EB6" w:rsidRDefault="00397B21">
      <w:pPr>
        <w:spacing w:before="0" w:after="0"/>
        <w:ind w:left="1080" w:hanging="720"/>
        <w:rPr>
          <w:rFonts w:ascii="Klavika Light" w:hAnsi="Klavika Light"/>
          <w:color w:val="000000"/>
        </w:rPr>
      </w:pPr>
    </w:p>
    <w:p w14:paraId="3D8D0914" w14:textId="77777777" w:rsidR="00397B21" w:rsidRPr="00366EB6" w:rsidRDefault="003F3C2E">
      <w:pPr>
        <w:spacing w:before="0" w:after="0"/>
        <w:ind w:left="1080" w:hanging="720"/>
        <w:rPr>
          <w:rFonts w:ascii="Klavika Light" w:hAnsi="Klavika Light"/>
          <w:color w:val="000000"/>
        </w:rPr>
      </w:pPr>
      <w:r w:rsidRPr="00366EB6">
        <w:rPr>
          <w:rFonts w:ascii="Klavika Light" w:hAnsi="Klavika Light"/>
          <w:color w:val="000000"/>
        </w:rPr>
        <w:t xml:space="preserve"> </w:t>
      </w:r>
      <w:r w:rsidRPr="00366EB6">
        <w:rPr>
          <w:rFonts w:ascii="Klavika Light" w:hAnsi="Klavika Light"/>
          <w:noProof/>
          <w:color w:val="000000"/>
        </w:rPr>
        <w:drawing>
          <wp:inline distT="0" distB="0" distL="0" distR="0" wp14:anchorId="47A0255C" wp14:editId="65C616BB">
            <wp:extent cx="573555" cy="500722"/>
            <wp:effectExtent l="3175" t="3175" r="3175" b="3175"/>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573555" cy="500722"/>
                    </a:xfrm>
                    <a:prstGeom prst="rect">
                      <a:avLst/>
                    </a:prstGeom>
                    <a:ln w="3175">
                      <a:solidFill>
                        <a:srgbClr val="000000"/>
                      </a:solidFill>
                      <a:prstDash val="solid"/>
                    </a:ln>
                  </pic:spPr>
                </pic:pic>
              </a:graphicData>
            </a:graphic>
          </wp:inline>
        </w:drawing>
      </w:r>
      <w:r w:rsidRPr="00366EB6">
        <w:rPr>
          <w:rFonts w:ascii="Klavika Light" w:hAnsi="Klavika Light"/>
          <w:color w:val="000000"/>
        </w:rPr>
        <w:t xml:space="preserve">  </w:t>
      </w:r>
    </w:p>
    <w:p w14:paraId="66A2255F" w14:textId="77777777" w:rsidR="00397B21" w:rsidRPr="00366EB6" w:rsidRDefault="003F3C2E">
      <w:pPr>
        <w:numPr>
          <w:ilvl w:val="0"/>
          <w:numId w:val="18"/>
        </w:numPr>
        <w:spacing w:before="0" w:after="200"/>
        <w:rPr>
          <w:rFonts w:ascii="Klavika Light" w:hAnsi="Klavika Light"/>
          <w:color w:val="000000"/>
        </w:rPr>
      </w:pPr>
      <w:r w:rsidRPr="00366EB6">
        <w:rPr>
          <w:rFonts w:ascii="Klavika Light" w:hAnsi="Klavika Light"/>
          <w:color w:val="000000"/>
        </w:rPr>
        <w:t>Repeat steps 3 through 9 for as many products as you need from this supplier.</w:t>
      </w:r>
    </w:p>
    <w:p w14:paraId="758096EF" w14:textId="77777777" w:rsidR="00397B21" w:rsidRPr="00366EB6" w:rsidRDefault="003F3C2E" w:rsidP="0006110D">
      <w:pPr>
        <w:pStyle w:val="Ban9-Heading3"/>
      </w:pPr>
      <w:bookmarkStart w:id="23" w:name="_1ksv4uv" w:colFirst="0" w:colLast="0"/>
      <w:bookmarkEnd w:id="23"/>
      <w:r w:rsidRPr="00366EB6">
        <w:lastRenderedPageBreak/>
        <w:t>Shopping by Roundtrip (Punchout)</w:t>
      </w:r>
    </w:p>
    <w:p w14:paraId="612B3E77" w14:textId="3B292AD1" w:rsidR="00397B21" w:rsidRPr="00366EB6" w:rsidRDefault="003F3C2E" w:rsidP="00A800CE">
      <w:pPr>
        <w:spacing w:before="0" w:after="200"/>
        <w:ind w:left="360"/>
        <w:rPr>
          <w:rFonts w:ascii="Klavika Light" w:hAnsi="Klavika Light"/>
          <w:color w:val="000000"/>
        </w:rPr>
      </w:pPr>
      <w:r w:rsidRPr="00366EB6">
        <w:rPr>
          <w:rFonts w:ascii="Klavika Light" w:hAnsi="Klavika Light"/>
          <w:color w:val="000000"/>
        </w:rPr>
        <w:t xml:space="preserve">The </w:t>
      </w:r>
      <w:r w:rsidR="00A800CE" w:rsidRPr="00366EB6">
        <w:rPr>
          <w:rFonts w:ascii="Klavika Light" w:hAnsi="Klavika Light"/>
          <w:color w:val="000000"/>
        </w:rPr>
        <w:t>cloud</w:t>
      </w:r>
      <w:r w:rsidRPr="00366EB6">
        <w:rPr>
          <w:rFonts w:ascii="Klavika Light" w:hAnsi="Klavika Light"/>
          <w:color w:val="000000"/>
        </w:rPr>
        <w:t xml:space="preserve"> icon </w:t>
      </w:r>
      <w:r w:rsidR="00A800CE" w:rsidRPr="00366EB6">
        <w:rPr>
          <w:rFonts w:ascii="Klavika Light" w:hAnsi="Klavika Light"/>
          <w:b/>
          <w:noProof/>
          <w:color w:val="000000"/>
        </w:rPr>
        <w:drawing>
          <wp:inline distT="0" distB="0" distL="0" distR="0" wp14:anchorId="3C2746AB" wp14:editId="49CEEE54">
            <wp:extent cx="327547" cy="327547"/>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870" cy="331870"/>
                    </a:xfrm>
                    <a:prstGeom prst="rect">
                      <a:avLst/>
                    </a:prstGeom>
                    <a:noFill/>
                  </pic:spPr>
                </pic:pic>
              </a:graphicData>
            </a:graphic>
          </wp:inline>
        </w:drawing>
      </w:r>
      <w:r w:rsidRPr="00366EB6">
        <w:rPr>
          <w:rFonts w:ascii="Klavika Light" w:hAnsi="Klavika Light"/>
          <w:color w:val="000000"/>
        </w:rPr>
        <w:t xml:space="preserve">sends you to the supplier’s website and logs into </w:t>
      </w:r>
      <w:r w:rsidR="00414706">
        <w:rPr>
          <w:rFonts w:ascii="Klavika Light" w:hAnsi="Klavika Light"/>
          <w:color w:val="000000"/>
        </w:rPr>
        <w:t>WSU</w:t>
      </w:r>
      <w:r w:rsidR="00414706" w:rsidRPr="00366EB6">
        <w:rPr>
          <w:rFonts w:ascii="Klavika Light" w:hAnsi="Klavika Light"/>
          <w:color w:val="000000"/>
        </w:rPr>
        <w:t xml:space="preserve">’s </w:t>
      </w:r>
      <w:r w:rsidRPr="00366EB6">
        <w:rPr>
          <w:rFonts w:ascii="Klavika Light" w:hAnsi="Klavika Light"/>
          <w:color w:val="000000"/>
        </w:rPr>
        <w:t xml:space="preserve">pricing catalog.  </w:t>
      </w:r>
    </w:p>
    <w:p w14:paraId="53084DF2" w14:textId="77777777" w:rsidR="00397B21" w:rsidRPr="00366EB6" w:rsidRDefault="003F3C2E">
      <w:pPr>
        <w:numPr>
          <w:ilvl w:val="0"/>
          <w:numId w:val="12"/>
        </w:numPr>
        <w:spacing w:before="0" w:after="0"/>
        <w:rPr>
          <w:rFonts w:ascii="Klavika Light" w:eastAsia="Calibri" w:hAnsi="Klavika Light" w:cs="Calibri"/>
          <w:color w:val="000000"/>
        </w:rPr>
      </w:pPr>
      <w:r w:rsidRPr="00366EB6">
        <w:rPr>
          <w:rFonts w:ascii="Klavika Light" w:hAnsi="Klavika Light"/>
          <w:color w:val="000000"/>
        </w:rPr>
        <w:t xml:space="preserve">Click the </w:t>
      </w:r>
      <w:r w:rsidRPr="00366EB6">
        <w:rPr>
          <w:rFonts w:ascii="Klavika Light" w:hAnsi="Klavika Light"/>
          <w:b/>
          <w:color w:val="000000"/>
        </w:rPr>
        <w:t xml:space="preserve">supplier </w:t>
      </w:r>
      <w:r w:rsidRPr="00366EB6">
        <w:rPr>
          <w:rFonts w:ascii="Klavika Light" w:hAnsi="Klavika Light"/>
          <w:color w:val="000000"/>
        </w:rPr>
        <w:t>that you wish to shop from the marketplace.</w:t>
      </w:r>
    </w:p>
    <w:p w14:paraId="00A31A47" w14:textId="188A6CC6" w:rsidR="00397B21" w:rsidRPr="00366EB6" w:rsidRDefault="00A800CE">
      <w:pPr>
        <w:spacing w:before="0" w:after="0"/>
        <w:ind w:left="1800" w:hanging="720"/>
        <w:rPr>
          <w:rFonts w:ascii="Klavika Light" w:hAnsi="Klavika Light"/>
          <w:color w:val="000000"/>
        </w:rPr>
      </w:pPr>
      <w:r w:rsidRPr="00366EB6">
        <w:rPr>
          <w:rFonts w:ascii="Klavika Light" w:hAnsi="Klavika Light"/>
          <w:noProof/>
          <w:color w:val="000000"/>
        </w:rPr>
        <w:drawing>
          <wp:inline distT="0" distB="0" distL="0" distR="0" wp14:anchorId="28BBF594" wp14:editId="4DC90755">
            <wp:extent cx="1867241" cy="1006761"/>
            <wp:effectExtent l="19050" t="19050" r="19050" b="22225"/>
            <wp:docPr id="65" name="Picture 65" descr="Graphical user interface, text, application,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Graphical user interface, text, application, PowerPoint&#10;&#10;Description automatically generated"/>
                    <pic:cNvPicPr/>
                  </pic:nvPicPr>
                  <pic:blipFill>
                    <a:blip r:embed="rId23"/>
                    <a:stretch>
                      <a:fillRect/>
                    </a:stretch>
                  </pic:blipFill>
                  <pic:spPr>
                    <a:xfrm>
                      <a:off x="0" y="0"/>
                      <a:ext cx="1880185" cy="1013740"/>
                    </a:xfrm>
                    <a:prstGeom prst="rect">
                      <a:avLst/>
                    </a:prstGeom>
                    <a:ln w="3175">
                      <a:solidFill>
                        <a:schemeClr val="tx1"/>
                      </a:solidFill>
                    </a:ln>
                  </pic:spPr>
                </pic:pic>
              </a:graphicData>
            </a:graphic>
          </wp:inline>
        </w:drawing>
      </w:r>
      <w:r w:rsidR="003F3C2E" w:rsidRPr="00366EB6">
        <w:rPr>
          <w:rFonts w:ascii="Klavika Light" w:hAnsi="Klavika Light"/>
          <w:color w:val="000000"/>
        </w:rPr>
        <w:t xml:space="preserve"> </w:t>
      </w:r>
    </w:p>
    <w:p w14:paraId="0C33D5B6" w14:textId="6D92DDAD" w:rsidR="00397B21" w:rsidRPr="00366EB6" w:rsidRDefault="003F3C2E">
      <w:pPr>
        <w:numPr>
          <w:ilvl w:val="0"/>
          <w:numId w:val="12"/>
        </w:numPr>
        <w:spacing w:before="0" w:after="0"/>
        <w:rPr>
          <w:rFonts w:ascii="Klavika Light" w:eastAsia="Calibri" w:hAnsi="Klavika Light" w:cs="Calibri"/>
          <w:color w:val="000000"/>
        </w:rPr>
      </w:pPr>
      <w:r w:rsidRPr="00366EB6">
        <w:rPr>
          <w:rFonts w:ascii="Klavika Light" w:hAnsi="Klavika Light"/>
          <w:color w:val="000000"/>
        </w:rPr>
        <w:t xml:space="preserve">Click the </w:t>
      </w:r>
      <w:r w:rsidRPr="00366EB6">
        <w:rPr>
          <w:rFonts w:ascii="Klavika Light" w:hAnsi="Klavika Light"/>
          <w:b/>
          <w:color w:val="000000"/>
        </w:rPr>
        <w:t>roundtrip icon</w:t>
      </w:r>
      <w:r w:rsidRPr="00366EB6">
        <w:rPr>
          <w:rFonts w:ascii="Klavika Light" w:hAnsi="Klavika Light"/>
          <w:color w:val="000000"/>
        </w:rPr>
        <w:t xml:space="preserve"> or </w:t>
      </w:r>
      <w:r w:rsidRPr="00366EB6">
        <w:rPr>
          <w:rFonts w:ascii="Klavika Light" w:hAnsi="Klavika Light"/>
          <w:b/>
          <w:color w:val="000000"/>
        </w:rPr>
        <w:t>supplier name</w:t>
      </w:r>
      <w:r w:rsidRPr="00366EB6">
        <w:rPr>
          <w:rFonts w:ascii="Klavika Light" w:hAnsi="Klavika Light"/>
          <w:color w:val="000000"/>
        </w:rPr>
        <w:t xml:space="preserve"> to go to the supplier’s website.</w:t>
      </w:r>
      <w:r w:rsidRPr="00366EB6">
        <w:rPr>
          <w:rFonts w:ascii="Klavika Light" w:hAnsi="Klavika Light"/>
          <w:color w:val="000000"/>
        </w:rPr>
        <w:br/>
      </w:r>
      <w:r w:rsidR="00A800CE" w:rsidRPr="00366EB6">
        <w:rPr>
          <w:rFonts w:ascii="Klavika Light" w:hAnsi="Klavika Light"/>
          <w:noProof/>
          <w:color w:val="000000"/>
        </w:rPr>
        <w:drawing>
          <wp:inline distT="0" distB="0" distL="0" distR="0" wp14:anchorId="1EC4612C" wp14:editId="6ED09259">
            <wp:extent cx="1760562" cy="748836"/>
            <wp:effectExtent l="19050" t="19050" r="11430" b="13335"/>
            <wp:docPr id="66" name="Picture 6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Graphical user interface, text, application&#10;&#10;Description automatically generated"/>
                    <pic:cNvPicPr/>
                  </pic:nvPicPr>
                  <pic:blipFill>
                    <a:blip r:embed="rId24"/>
                    <a:stretch>
                      <a:fillRect/>
                    </a:stretch>
                  </pic:blipFill>
                  <pic:spPr>
                    <a:xfrm>
                      <a:off x="0" y="0"/>
                      <a:ext cx="1787018" cy="760089"/>
                    </a:xfrm>
                    <a:prstGeom prst="rect">
                      <a:avLst/>
                    </a:prstGeom>
                    <a:ln w="3175">
                      <a:solidFill>
                        <a:schemeClr val="tx1"/>
                      </a:solidFill>
                    </a:ln>
                  </pic:spPr>
                </pic:pic>
              </a:graphicData>
            </a:graphic>
          </wp:inline>
        </w:drawing>
      </w:r>
      <w:r w:rsidRPr="00366EB6">
        <w:rPr>
          <w:rFonts w:ascii="Klavika Light" w:hAnsi="Klavika Light"/>
          <w:color w:val="000000"/>
        </w:rPr>
        <w:t xml:space="preserve">  </w:t>
      </w:r>
    </w:p>
    <w:p w14:paraId="3B9A5846" w14:textId="77777777" w:rsidR="00397B21" w:rsidRPr="00366EB6" w:rsidRDefault="003F3C2E">
      <w:pPr>
        <w:numPr>
          <w:ilvl w:val="0"/>
          <w:numId w:val="12"/>
        </w:numPr>
        <w:spacing w:before="0" w:after="0"/>
        <w:rPr>
          <w:rFonts w:ascii="Klavika Light" w:hAnsi="Klavika Light"/>
          <w:color w:val="000000"/>
        </w:rPr>
      </w:pPr>
      <w:r w:rsidRPr="00366EB6">
        <w:rPr>
          <w:rFonts w:ascii="Klavika Light" w:hAnsi="Klavika Light"/>
          <w:color w:val="000000"/>
        </w:rPr>
        <w:t>Each supplier’s website will be different.  Browse and search for products as if you had come to the supplier’s website directly.</w:t>
      </w:r>
    </w:p>
    <w:p w14:paraId="2B393A67" w14:textId="77777777" w:rsidR="00397B21" w:rsidRPr="00366EB6" w:rsidRDefault="003F3C2E">
      <w:pPr>
        <w:numPr>
          <w:ilvl w:val="0"/>
          <w:numId w:val="12"/>
        </w:numPr>
        <w:spacing w:before="0" w:after="0"/>
        <w:rPr>
          <w:rFonts w:ascii="Klavika Light" w:eastAsia="Calibri" w:hAnsi="Klavika Light" w:cs="Calibri"/>
          <w:color w:val="000000"/>
          <w:sz w:val="22"/>
          <w:szCs w:val="22"/>
        </w:rPr>
      </w:pPr>
      <w:r w:rsidRPr="00366EB6">
        <w:rPr>
          <w:rFonts w:ascii="Klavika Light" w:hAnsi="Klavika Light"/>
          <w:color w:val="000000"/>
        </w:rPr>
        <w:t xml:space="preserve">Add products that you wish to order on the supplier’s website by clicking the </w:t>
      </w:r>
      <w:r w:rsidRPr="00366EB6">
        <w:rPr>
          <w:rFonts w:ascii="Klavika Light" w:hAnsi="Klavika Light"/>
          <w:b/>
          <w:color w:val="000000"/>
        </w:rPr>
        <w:t xml:space="preserve">Add </w:t>
      </w:r>
      <w:r w:rsidRPr="00366EB6">
        <w:rPr>
          <w:rFonts w:ascii="Klavika Light" w:hAnsi="Klavika Light"/>
          <w:color w:val="000000"/>
        </w:rPr>
        <w:t>button.</w:t>
      </w:r>
      <w:r w:rsidRPr="00366EB6">
        <w:rPr>
          <w:rFonts w:ascii="Klavika Light" w:hAnsi="Klavika Light"/>
          <w:color w:val="000000"/>
        </w:rPr>
        <w:br/>
      </w:r>
      <w:r w:rsidRPr="00366EB6">
        <w:rPr>
          <w:rFonts w:ascii="Klavika Light" w:hAnsi="Klavika Light"/>
          <w:b/>
          <w:i/>
          <w:color w:val="000000"/>
          <w:sz w:val="18"/>
          <w:szCs w:val="18"/>
        </w:rPr>
        <w:t>NOTE:  The terminology of the button to click will vary based on the supplier’s website.</w:t>
      </w:r>
    </w:p>
    <w:p w14:paraId="4D824FCB" w14:textId="355C5CAF" w:rsidR="00397B21" w:rsidRPr="00366EB6" w:rsidRDefault="003F3C2E">
      <w:pPr>
        <w:numPr>
          <w:ilvl w:val="0"/>
          <w:numId w:val="12"/>
        </w:numPr>
        <w:spacing w:before="0" w:after="0"/>
        <w:rPr>
          <w:rFonts w:ascii="Klavika Light" w:eastAsia="Calibri" w:hAnsi="Klavika Light" w:cs="Calibri"/>
          <w:color w:val="000000"/>
          <w:sz w:val="22"/>
          <w:szCs w:val="22"/>
        </w:rPr>
      </w:pPr>
      <w:r w:rsidRPr="00366EB6">
        <w:rPr>
          <w:rFonts w:ascii="Klavika Light" w:hAnsi="Klavika Light"/>
          <w:color w:val="000000"/>
        </w:rPr>
        <w:t xml:space="preserve">When finished shopping, click the </w:t>
      </w:r>
      <w:r w:rsidRPr="00366EB6">
        <w:rPr>
          <w:rFonts w:ascii="Klavika Light" w:hAnsi="Klavika Light"/>
          <w:b/>
          <w:color w:val="000000"/>
        </w:rPr>
        <w:t>Checkout</w:t>
      </w:r>
      <w:r w:rsidRPr="00366EB6">
        <w:rPr>
          <w:rFonts w:ascii="Klavika Light" w:hAnsi="Klavika Light"/>
          <w:color w:val="000000"/>
        </w:rPr>
        <w:t xml:space="preserve"> or </w:t>
      </w:r>
      <w:r w:rsidRPr="00366EB6">
        <w:rPr>
          <w:rFonts w:ascii="Klavika Light" w:hAnsi="Klavika Light"/>
          <w:b/>
          <w:color w:val="000000"/>
        </w:rPr>
        <w:t>Submit Requisition button</w:t>
      </w:r>
      <w:r w:rsidRPr="00366EB6">
        <w:rPr>
          <w:rFonts w:ascii="Klavika Light" w:hAnsi="Klavika Light"/>
          <w:color w:val="000000"/>
        </w:rPr>
        <w:t xml:space="preserve"> to return to </w:t>
      </w:r>
      <w:r w:rsidR="00414706">
        <w:rPr>
          <w:rFonts w:ascii="Klavika Light" w:hAnsi="Klavika Light"/>
          <w:color w:val="000000"/>
        </w:rPr>
        <w:t>Wu-Buy</w:t>
      </w:r>
      <w:r w:rsidRPr="00366EB6">
        <w:rPr>
          <w:rFonts w:ascii="Klavika Light" w:hAnsi="Klavika Light"/>
          <w:color w:val="000000"/>
        </w:rPr>
        <w:t>.</w:t>
      </w:r>
      <w:r w:rsidRPr="00366EB6">
        <w:rPr>
          <w:rFonts w:ascii="Klavika Light" w:hAnsi="Klavika Light"/>
          <w:color w:val="000000"/>
        </w:rPr>
        <w:br/>
      </w:r>
      <w:r w:rsidRPr="00366EB6">
        <w:rPr>
          <w:rFonts w:ascii="Klavika Light" w:hAnsi="Klavika Light"/>
          <w:b/>
          <w:i/>
          <w:color w:val="000000"/>
          <w:sz w:val="18"/>
          <w:szCs w:val="18"/>
        </w:rPr>
        <w:t>NOTE:  The terminology of the button to click will vary based on the supplier’s website.</w:t>
      </w:r>
    </w:p>
    <w:p w14:paraId="1B3BF870" w14:textId="4CFFE10C" w:rsidR="00397B21" w:rsidRPr="00366EB6" w:rsidRDefault="003F3C2E">
      <w:pPr>
        <w:numPr>
          <w:ilvl w:val="0"/>
          <w:numId w:val="12"/>
        </w:numPr>
        <w:spacing w:before="0" w:after="200"/>
        <w:rPr>
          <w:rFonts w:ascii="Klavika Light" w:hAnsi="Klavika Light"/>
          <w:color w:val="000000"/>
        </w:rPr>
      </w:pPr>
      <w:r w:rsidRPr="00366EB6">
        <w:rPr>
          <w:rFonts w:ascii="Klavika Light" w:hAnsi="Klavika Light"/>
          <w:color w:val="000000"/>
        </w:rPr>
        <w:t xml:space="preserve">You will be returned to your shopping cart in </w:t>
      </w:r>
      <w:r w:rsidR="00414706">
        <w:rPr>
          <w:rFonts w:ascii="Klavika Light" w:hAnsi="Klavika Light"/>
          <w:color w:val="000000"/>
        </w:rPr>
        <w:t>Wu-Buy</w:t>
      </w:r>
      <w:r w:rsidR="00414706" w:rsidRPr="00366EB6">
        <w:rPr>
          <w:rFonts w:ascii="Klavika Light" w:hAnsi="Klavika Light"/>
          <w:color w:val="000000"/>
        </w:rPr>
        <w:t xml:space="preserve"> </w:t>
      </w:r>
      <w:r w:rsidRPr="00366EB6">
        <w:rPr>
          <w:rFonts w:ascii="Klavika Light" w:hAnsi="Klavika Light"/>
          <w:color w:val="000000"/>
        </w:rPr>
        <w:t xml:space="preserve">with the products you had selected.  The additional tab or browser window that opened for the supplier’s punchout site should close automatically. </w:t>
      </w:r>
    </w:p>
    <w:p w14:paraId="66B6A46C" w14:textId="77777777" w:rsidR="00397B21" w:rsidRPr="00366EB6" w:rsidRDefault="003F3C2E" w:rsidP="0006110D">
      <w:pPr>
        <w:pStyle w:val="Ban9-Heading3"/>
      </w:pPr>
      <w:r w:rsidRPr="00366EB6">
        <w:t>Shopping with Non-Catalog Items</w:t>
      </w:r>
    </w:p>
    <w:p w14:paraId="07CEA4DF" w14:textId="77777777" w:rsidR="00397B21" w:rsidRPr="00366EB6" w:rsidRDefault="003F3C2E">
      <w:pPr>
        <w:spacing w:before="0" w:after="200"/>
        <w:ind w:left="360"/>
        <w:rPr>
          <w:rFonts w:ascii="Klavika Light" w:hAnsi="Klavika Light"/>
          <w:color w:val="000000"/>
        </w:rPr>
      </w:pPr>
      <w:r w:rsidRPr="00366EB6">
        <w:rPr>
          <w:rFonts w:ascii="Klavika Light" w:hAnsi="Klavika Light"/>
          <w:color w:val="000000"/>
        </w:rPr>
        <w:t xml:space="preserve">If a supplier does not provide a catalog, you will need to create a Non-Catalog Item.  You will need to enter the product’s information in the </w:t>
      </w:r>
      <w:proofErr w:type="gramStart"/>
      <w:r w:rsidRPr="00366EB6">
        <w:rPr>
          <w:rFonts w:ascii="Klavika Light" w:hAnsi="Klavika Light"/>
          <w:color w:val="000000"/>
        </w:rPr>
        <w:t>Non-Catalog</w:t>
      </w:r>
      <w:proofErr w:type="gramEnd"/>
      <w:r w:rsidRPr="00366EB6">
        <w:rPr>
          <w:rFonts w:ascii="Klavika Light" w:hAnsi="Klavika Light"/>
          <w:color w:val="000000"/>
        </w:rPr>
        <w:t xml:space="preserve"> form.</w:t>
      </w:r>
    </w:p>
    <w:p w14:paraId="1D97A620" w14:textId="77777777" w:rsidR="00397B21" w:rsidRPr="00366EB6" w:rsidRDefault="003F3C2E">
      <w:pPr>
        <w:numPr>
          <w:ilvl w:val="3"/>
          <w:numId w:val="12"/>
        </w:numPr>
        <w:spacing w:before="0" w:after="0"/>
        <w:ind w:left="1080"/>
        <w:rPr>
          <w:rFonts w:ascii="Klavika Light" w:eastAsia="Calibri" w:hAnsi="Klavika Light" w:cs="Calibri"/>
          <w:color w:val="000000"/>
        </w:rPr>
      </w:pPr>
      <w:r w:rsidRPr="00366EB6">
        <w:rPr>
          <w:rFonts w:ascii="Klavika Light" w:hAnsi="Klavika Light"/>
          <w:color w:val="000000"/>
        </w:rPr>
        <w:t xml:space="preserve">Click the </w:t>
      </w:r>
      <w:r w:rsidRPr="00366EB6">
        <w:rPr>
          <w:rFonts w:ascii="Klavika Light" w:hAnsi="Klavika Light"/>
          <w:b/>
          <w:color w:val="000000"/>
        </w:rPr>
        <w:t>supplier</w:t>
      </w:r>
      <w:r w:rsidRPr="00366EB6">
        <w:rPr>
          <w:rFonts w:ascii="Klavika Light" w:hAnsi="Klavika Light"/>
          <w:color w:val="000000"/>
        </w:rPr>
        <w:t xml:space="preserve"> that you wish to shop.</w:t>
      </w:r>
    </w:p>
    <w:p w14:paraId="082FFB1B" w14:textId="33C0F554" w:rsidR="00A800CE" w:rsidRPr="00366EB6" w:rsidRDefault="003F3C2E" w:rsidP="00A800CE">
      <w:pPr>
        <w:numPr>
          <w:ilvl w:val="0"/>
          <w:numId w:val="5"/>
        </w:numPr>
        <w:spacing w:before="0" w:after="0"/>
        <w:rPr>
          <w:rFonts w:ascii="Klavika Light" w:eastAsia="Calibri" w:hAnsi="Klavika Light" w:cs="Calibri"/>
          <w:color w:val="000000"/>
        </w:rPr>
      </w:pPr>
      <w:r w:rsidRPr="00366EB6">
        <w:rPr>
          <w:rFonts w:ascii="Klavika Light" w:hAnsi="Klavika Light"/>
          <w:color w:val="000000"/>
        </w:rPr>
        <w:t xml:space="preserve">Click the </w:t>
      </w:r>
      <w:r w:rsidRPr="00366EB6">
        <w:rPr>
          <w:rFonts w:ascii="Klavika Light" w:hAnsi="Klavika Light"/>
          <w:b/>
          <w:color w:val="000000"/>
        </w:rPr>
        <w:t>Create a Non-Catalog Item</w:t>
      </w:r>
      <w:r w:rsidRPr="00366EB6">
        <w:rPr>
          <w:rFonts w:ascii="Klavika Light" w:hAnsi="Klavika Light"/>
          <w:color w:val="000000"/>
        </w:rPr>
        <w:t xml:space="preserve"> link to enter the product's details.</w:t>
      </w:r>
    </w:p>
    <w:p w14:paraId="0C906C0A" w14:textId="2704211A" w:rsidR="00A800CE" w:rsidRPr="00366EB6" w:rsidRDefault="00A800CE" w:rsidP="00A800CE">
      <w:pPr>
        <w:spacing w:before="0" w:after="0"/>
        <w:ind w:left="1080"/>
        <w:rPr>
          <w:rFonts w:ascii="Klavika Light" w:eastAsia="Calibri" w:hAnsi="Klavika Light" w:cs="Calibri"/>
          <w:color w:val="000000"/>
        </w:rPr>
      </w:pPr>
      <w:r w:rsidRPr="00366EB6">
        <w:rPr>
          <w:rFonts w:ascii="Klavika Light" w:hAnsi="Klavika Light"/>
          <w:noProof/>
          <w:color w:val="000000"/>
        </w:rPr>
        <w:drawing>
          <wp:inline distT="0" distB="0" distL="0" distR="0" wp14:anchorId="6476B564" wp14:editId="39199A17">
            <wp:extent cx="1478408" cy="792549"/>
            <wp:effectExtent l="38100" t="38100" r="102870" b="102870"/>
            <wp:docPr id="67" name="Picture 6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Graphical user interface, text, application, chat or text message&#10;&#10;Description automatically generated"/>
                    <pic:cNvPicPr/>
                  </pic:nvPicPr>
                  <pic:blipFill>
                    <a:blip r:embed="rId25"/>
                    <a:stretch>
                      <a:fillRect/>
                    </a:stretch>
                  </pic:blipFill>
                  <pic:spPr>
                    <a:xfrm>
                      <a:off x="0" y="0"/>
                      <a:ext cx="1478408" cy="792549"/>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9DBF058" w14:textId="1D7AB9A0" w:rsidR="00397B21" w:rsidRPr="00366EB6" w:rsidRDefault="003F3C2E" w:rsidP="00A800CE">
      <w:pPr>
        <w:numPr>
          <w:ilvl w:val="0"/>
          <w:numId w:val="5"/>
        </w:numPr>
        <w:spacing w:before="0" w:after="0"/>
        <w:rPr>
          <w:rFonts w:ascii="Klavika Light" w:eastAsia="Calibri" w:hAnsi="Klavika Light" w:cs="Calibri"/>
          <w:color w:val="000000"/>
        </w:rPr>
      </w:pPr>
      <w:r w:rsidRPr="00366EB6">
        <w:rPr>
          <w:rFonts w:ascii="Klavika Light" w:hAnsi="Klavika Light"/>
          <w:color w:val="000000"/>
        </w:rPr>
        <w:lastRenderedPageBreak/>
        <w:t>Type in the product information.</w:t>
      </w:r>
    </w:p>
    <w:p w14:paraId="05A06066" w14:textId="77777777" w:rsidR="00397B21" w:rsidRPr="00366EB6" w:rsidRDefault="003F3C2E" w:rsidP="00A800CE">
      <w:pPr>
        <w:pStyle w:val="Heading3"/>
        <w:spacing w:before="0" w:after="0"/>
        <w:ind w:left="720" w:firstLine="360"/>
        <w:rPr>
          <w:rFonts w:ascii="Klavika Light" w:hAnsi="Klavika Light"/>
          <w:sz w:val="20"/>
          <w:szCs w:val="20"/>
        </w:rPr>
      </w:pPr>
      <w:bookmarkStart w:id="24" w:name="_anzc9dbi91bj" w:colFirst="0" w:colLast="0"/>
      <w:bookmarkStart w:id="25" w:name="_Toc148091983"/>
      <w:bookmarkEnd w:id="24"/>
      <w:r w:rsidRPr="00366EB6">
        <w:rPr>
          <w:rFonts w:ascii="Klavika Light" w:hAnsi="Klavika Light"/>
          <w:sz w:val="20"/>
          <w:szCs w:val="20"/>
        </w:rPr>
        <w:t>NOTE:  Fields marked with a red asterisk are required fields</w:t>
      </w:r>
      <w:bookmarkEnd w:id="25"/>
    </w:p>
    <w:p w14:paraId="749EE96A" w14:textId="0928D9E4" w:rsidR="00397B21" w:rsidRPr="00366EB6" w:rsidRDefault="003F3C2E">
      <w:pPr>
        <w:numPr>
          <w:ilvl w:val="1"/>
          <w:numId w:val="17"/>
        </w:numPr>
        <w:spacing w:before="0" w:after="0"/>
        <w:rPr>
          <w:rFonts w:ascii="Klavika Light" w:eastAsia="Calibri" w:hAnsi="Klavika Light" w:cs="Calibri"/>
          <w:color w:val="000000"/>
        </w:rPr>
      </w:pPr>
      <w:r w:rsidRPr="00366EB6">
        <w:rPr>
          <w:rFonts w:ascii="Klavika Light" w:hAnsi="Klavika Light"/>
          <w:b/>
          <w:color w:val="FF0000"/>
        </w:rPr>
        <w:t>*</w:t>
      </w:r>
      <w:r w:rsidR="00A800CE" w:rsidRPr="00366EB6">
        <w:rPr>
          <w:rFonts w:ascii="Klavika Light" w:hAnsi="Klavika Light"/>
          <w:b/>
          <w:color w:val="auto"/>
        </w:rPr>
        <w:t>Item</w:t>
      </w:r>
      <w:r w:rsidR="00A800CE" w:rsidRPr="00366EB6">
        <w:rPr>
          <w:rFonts w:ascii="Klavika Light" w:hAnsi="Klavika Light"/>
          <w:b/>
          <w:color w:val="FF0000"/>
        </w:rPr>
        <w:t xml:space="preserve"> </w:t>
      </w:r>
      <w:r w:rsidRPr="00366EB6">
        <w:rPr>
          <w:rFonts w:ascii="Klavika Light" w:hAnsi="Klavika Light"/>
          <w:b/>
          <w:color w:val="000000"/>
        </w:rPr>
        <w:t>Name</w:t>
      </w:r>
      <w:r w:rsidRPr="00366EB6">
        <w:rPr>
          <w:rFonts w:ascii="Klavika Light" w:hAnsi="Klavika Light"/>
          <w:color w:val="000000"/>
        </w:rPr>
        <w:t xml:space="preserve"> - will be filled in from your previous entry</w:t>
      </w:r>
    </w:p>
    <w:p w14:paraId="7F3BA2BE" w14:textId="1F034B75" w:rsidR="007A1908" w:rsidRPr="00366EB6" w:rsidRDefault="007A1908">
      <w:pPr>
        <w:numPr>
          <w:ilvl w:val="1"/>
          <w:numId w:val="17"/>
        </w:numPr>
        <w:spacing w:before="0" w:after="0"/>
        <w:rPr>
          <w:rFonts w:ascii="Klavika Light" w:eastAsia="Calibri" w:hAnsi="Klavika Light" w:cs="Calibri"/>
          <w:color w:val="000000"/>
        </w:rPr>
      </w:pPr>
      <w:r w:rsidRPr="00366EB6">
        <w:rPr>
          <w:rFonts w:ascii="Klavika Light" w:hAnsi="Klavika Light"/>
          <w:b/>
          <w:color w:val="FF0000"/>
        </w:rPr>
        <w:t>*</w:t>
      </w:r>
      <w:r w:rsidRPr="00366EB6">
        <w:rPr>
          <w:rFonts w:ascii="Klavika Light" w:hAnsi="Klavika Light"/>
          <w:b/>
          <w:color w:val="auto"/>
        </w:rPr>
        <w:t xml:space="preserve">Quantity </w:t>
      </w:r>
      <w:r w:rsidRPr="00366EB6">
        <w:rPr>
          <w:rFonts w:ascii="Klavika Light" w:hAnsi="Klavika Light"/>
          <w:bCs/>
          <w:color w:val="auto"/>
        </w:rPr>
        <w:t>– enter the desired quantity</w:t>
      </w:r>
    </w:p>
    <w:p w14:paraId="5C729641" w14:textId="1388117D" w:rsidR="007A1908" w:rsidRPr="00366EB6" w:rsidRDefault="007A1908" w:rsidP="007A1908">
      <w:pPr>
        <w:numPr>
          <w:ilvl w:val="1"/>
          <w:numId w:val="17"/>
        </w:numPr>
        <w:spacing w:before="0" w:after="0"/>
        <w:rPr>
          <w:rFonts w:ascii="Klavika Light" w:eastAsia="Calibri" w:hAnsi="Klavika Light" w:cs="Calibri"/>
          <w:color w:val="000000"/>
        </w:rPr>
      </w:pPr>
      <w:r w:rsidRPr="00366EB6">
        <w:rPr>
          <w:rFonts w:ascii="Klavika Light" w:hAnsi="Klavika Light"/>
          <w:b/>
          <w:color w:val="FF0000"/>
        </w:rPr>
        <w:t>*</w:t>
      </w:r>
      <w:r w:rsidRPr="00366EB6">
        <w:rPr>
          <w:rFonts w:ascii="Klavika Light" w:hAnsi="Klavika Light"/>
          <w:b/>
          <w:color w:val="000000"/>
        </w:rPr>
        <w:t>Unit Price</w:t>
      </w:r>
      <w:r w:rsidRPr="00366EB6">
        <w:rPr>
          <w:rFonts w:ascii="Klavika Light" w:hAnsi="Klavika Light"/>
          <w:color w:val="000000"/>
        </w:rPr>
        <w:t xml:space="preserve"> – type in the single unit price of the product.</w:t>
      </w:r>
      <w:r w:rsidR="00131A96" w:rsidRPr="00366EB6">
        <w:rPr>
          <w:rFonts w:ascii="Klavika Light" w:hAnsi="Klavika Light"/>
          <w:noProof/>
        </w:rPr>
        <w:t xml:space="preserve"> </w:t>
      </w:r>
    </w:p>
    <w:p w14:paraId="0F6D88D6" w14:textId="77777777" w:rsidR="00397B21" w:rsidRPr="00366EB6" w:rsidRDefault="003F3C2E">
      <w:pPr>
        <w:numPr>
          <w:ilvl w:val="1"/>
          <w:numId w:val="17"/>
        </w:numPr>
        <w:spacing w:before="0" w:after="0"/>
        <w:rPr>
          <w:rFonts w:ascii="Klavika Light" w:eastAsia="Calibri" w:hAnsi="Klavika Light" w:cs="Calibri"/>
          <w:color w:val="000000"/>
        </w:rPr>
      </w:pPr>
      <w:r w:rsidRPr="00366EB6">
        <w:rPr>
          <w:rFonts w:ascii="Klavika Light" w:hAnsi="Klavika Light"/>
          <w:b/>
          <w:color w:val="FF0000"/>
        </w:rPr>
        <w:t>*</w:t>
      </w:r>
      <w:r w:rsidRPr="00366EB6">
        <w:rPr>
          <w:rFonts w:ascii="Klavika Light" w:hAnsi="Klavika Light"/>
          <w:b/>
          <w:color w:val="000000"/>
        </w:rPr>
        <w:t xml:space="preserve">Unit of Measure </w:t>
      </w:r>
      <w:r w:rsidRPr="00366EB6">
        <w:rPr>
          <w:rFonts w:ascii="Klavika Light" w:hAnsi="Klavika Light"/>
          <w:color w:val="000000"/>
        </w:rPr>
        <w:t>- type in the Unit of Measure or select from the drop-down list. Each (EA) is the most common unit of measure.</w:t>
      </w:r>
    </w:p>
    <w:p w14:paraId="14F56CE0" w14:textId="77777777" w:rsidR="00397B21" w:rsidRPr="00366EB6" w:rsidRDefault="003F3C2E">
      <w:pPr>
        <w:numPr>
          <w:ilvl w:val="1"/>
          <w:numId w:val="17"/>
        </w:numPr>
        <w:spacing w:before="0" w:after="0"/>
        <w:rPr>
          <w:rFonts w:ascii="Klavika Light" w:eastAsia="Calibri" w:hAnsi="Klavika Light" w:cs="Calibri"/>
          <w:color w:val="000000"/>
        </w:rPr>
      </w:pPr>
      <w:r w:rsidRPr="00366EB6">
        <w:rPr>
          <w:rFonts w:ascii="Klavika Light" w:hAnsi="Klavika Light"/>
          <w:b/>
          <w:color w:val="000000"/>
        </w:rPr>
        <w:t xml:space="preserve">Description </w:t>
      </w:r>
      <w:r w:rsidRPr="00366EB6">
        <w:rPr>
          <w:rFonts w:ascii="Klavika Light" w:hAnsi="Klavika Light"/>
          <w:color w:val="000000"/>
        </w:rPr>
        <w:t>– description of the product to ensure the supplier knows what you are ordering. The more detail, the better to ensure order accuracy.</w:t>
      </w:r>
    </w:p>
    <w:p w14:paraId="265E9921" w14:textId="77777777" w:rsidR="00397B21" w:rsidRPr="00366EB6" w:rsidRDefault="003F3C2E">
      <w:pPr>
        <w:numPr>
          <w:ilvl w:val="1"/>
          <w:numId w:val="17"/>
        </w:numPr>
        <w:spacing w:before="0" w:after="0"/>
        <w:rPr>
          <w:rFonts w:ascii="Klavika Light" w:eastAsia="Calibri" w:hAnsi="Klavika Light" w:cs="Calibri"/>
          <w:color w:val="000000"/>
        </w:rPr>
      </w:pPr>
      <w:r w:rsidRPr="00366EB6">
        <w:rPr>
          <w:rFonts w:ascii="Klavika Light" w:hAnsi="Klavika Light"/>
          <w:b/>
          <w:color w:val="000000"/>
        </w:rPr>
        <w:t xml:space="preserve">Product Code </w:t>
      </w:r>
      <w:r w:rsidRPr="00366EB6">
        <w:rPr>
          <w:rFonts w:ascii="Klavika Light" w:hAnsi="Klavika Light"/>
          <w:color w:val="000000"/>
        </w:rPr>
        <w:t>- supplier’s product number or SKU.</w:t>
      </w:r>
    </w:p>
    <w:p w14:paraId="162552F8" w14:textId="77777777" w:rsidR="00397B21" w:rsidRPr="00366EB6" w:rsidRDefault="003F3C2E">
      <w:pPr>
        <w:numPr>
          <w:ilvl w:val="1"/>
          <w:numId w:val="17"/>
        </w:numPr>
        <w:spacing w:before="0" w:after="0"/>
        <w:rPr>
          <w:rFonts w:ascii="Klavika Light" w:eastAsia="Calibri" w:hAnsi="Klavika Light" w:cs="Calibri"/>
          <w:color w:val="000000"/>
        </w:rPr>
      </w:pPr>
      <w:r w:rsidRPr="00366EB6">
        <w:rPr>
          <w:rFonts w:ascii="Klavika Light" w:hAnsi="Klavika Light"/>
          <w:b/>
          <w:color w:val="000000"/>
        </w:rPr>
        <w:t>Category</w:t>
      </w:r>
      <w:r w:rsidRPr="00366EB6">
        <w:rPr>
          <w:rFonts w:ascii="Klavika Light" w:hAnsi="Klavika Light"/>
          <w:color w:val="000000"/>
        </w:rPr>
        <w:t xml:space="preserve"> – These are the UNSPSC international standard commodity codes. Type in the category code or select it by starting to type a commodity and selecting from the dynamic list that will appear. </w:t>
      </w:r>
    </w:p>
    <w:p w14:paraId="30ECAE9D" w14:textId="77777777" w:rsidR="00397B21" w:rsidRPr="00366EB6" w:rsidRDefault="003F3C2E">
      <w:pPr>
        <w:numPr>
          <w:ilvl w:val="1"/>
          <w:numId w:val="17"/>
        </w:numPr>
        <w:spacing w:before="0" w:after="0"/>
        <w:rPr>
          <w:rFonts w:ascii="Klavika Light" w:eastAsia="Calibri" w:hAnsi="Klavika Light" w:cs="Calibri"/>
          <w:color w:val="000000"/>
        </w:rPr>
      </w:pPr>
      <w:r w:rsidRPr="00366EB6">
        <w:rPr>
          <w:rFonts w:ascii="Klavika Light" w:hAnsi="Klavika Light"/>
          <w:b/>
          <w:color w:val="000000"/>
        </w:rPr>
        <w:t xml:space="preserve">Manufacturers Part ID </w:t>
      </w:r>
      <w:r w:rsidRPr="00366EB6">
        <w:rPr>
          <w:rFonts w:ascii="Klavika Light" w:hAnsi="Klavika Light"/>
          <w:color w:val="000000"/>
        </w:rPr>
        <w:t>– If the supplier is a reseller, you may enter the additional product ID number that refers to the manufacturer's product.</w:t>
      </w:r>
    </w:p>
    <w:p w14:paraId="02F3918F" w14:textId="70354CA2" w:rsidR="00397B21" w:rsidRPr="00366EB6" w:rsidRDefault="00131A96">
      <w:pPr>
        <w:spacing w:before="0" w:after="0"/>
        <w:ind w:left="180"/>
        <w:rPr>
          <w:rFonts w:ascii="Klavika Light" w:hAnsi="Klavika Light"/>
          <w:color w:val="000000"/>
        </w:rPr>
      </w:pPr>
      <w:r w:rsidRPr="00366EB6">
        <w:rPr>
          <w:rFonts w:ascii="Klavika Light" w:hAnsi="Klavika Light"/>
          <w:noProof/>
          <w:color w:val="000000"/>
        </w:rPr>
        <w:drawing>
          <wp:inline distT="0" distB="0" distL="0" distR="0" wp14:anchorId="1B472E82" wp14:editId="09E28FB1">
            <wp:extent cx="2755682" cy="3588794"/>
            <wp:effectExtent l="19050" t="19050" r="26035" b="12065"/>
            <wp:docPr id="68" name="Picture 6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Graphical user interface, application&#10;&#10;Description automatically generated"/>
                    <pic:cNvPicPr/>
                  </pic:nvPicPr>
                  <pic:blipFill>
                    <a:blip r:embed="rId26"/>
                    <a:stretch>
                      <a:fillRect/>
                    </a:stretch>
                  </pic:blipFill>
                  <pic:spPr>
                    <a:xfrm>
                      <a:off x="0" y="0"/>
                      <a:ext cx="2771960" cy="3609994"/>
                    </a:xfrm>
                    <a:prstGeom prst="rect">
                      <a:avLst/>
                    </a:prstGeom>
                    <a:ln w="3175">
                      <a:solidFill>
                        <a:schemeClr val="tx1"/>
                      </a:solidFill>
                    </a:ln>
                  </pic:spPr>
                </pic:pic>
              </a:graphicData>
            </a:graphic>
          </wp:inline>
        </w:drawing>
      </w:r>
      <w:r w:rsidR="003F3C2E" w:rsidRPr="00366EB6">
        <w:rPr>
          <w:rFonts w:ascii="Klavika Light" w:hAnsi="Klavika Light"/>
          <w:color w:val="000000"/>
        </w:rPr>
        <w:t xml:space="preserve"> </w:t>
      </w:r>
    </w:p>
    <w:p w14:paraId="59120483" w14:textId="77777777" w:rsidR="00397B21" w:rsidRPr="00366EB6" w:rsidRDefault="003F3C2E">
      <w:pPr>
        <w:numPr>
          <w:ilvl w:val="0"/>
          <w:numId w:val="17"/>
        </w:numPr>
        <w:spacing w:before="0" w:after="0"/>
        <w:rPr>
          <w:rFonts w:ascii="Klavika Light" w:eastAsia="Calibri" w:hAnsi="Klavika Light" w:cs="Calibri"/>
          <w:color w:val="000000"/>
        </w:rPr>
      </w:pPr>
      <w:r w:rsidRPr="00366EB6">
        <w:rPr>
          <w:rFonts w:ascii="Klavika Light" w:hAnsi="Klavika Light"/>
          <w:color w:val="000000"/>
        </w:rPr>
        <w:t xml:space="preserve">Click the </w:t>
      </w:r>
      <w:r w:rsidRPr="00366EB6">
        <w:rPr>
          <w:rFonts w:ascii="Klavika Light" w:hAnsi="Klavika Light"/>
          <w:b/>
          <w:color w:val="000000"/>
        </w:rPr>
        <w:t>Add to cart button</w:t>
      </w:r>
      <w:r w:rsidRPr="00366EB6">
        <w:rPr>
          <w:rFonts w:ascii="Klavika Light" w:hAnsi="Klavika Light"/>
          <w:color w:val="000000"/>
        </w:rPr>
        <w:t>.</w:t>
      </w:r>
    </w:p>
    <w:p w14:paraId="3384F14D" w14:textId="77777777" w:rsidR="00131A96" w:rsidRPr="00366EB6" w:rsidRDefault="00131A96" w:rsidP="00131A96">
      <w:pPr>
        <w:numPr>
          <w:ilvl w:val="0"/>
          <w:numId w:val="17"/>
        </w:numPr>
        <w:spacing w:before="0" w:after="0"/>
        <w:rPr>
          <w:rFonts w:ascii="Klavika Light" w:hAnsi="Klavika Light"/>
          <w:color w:val="000000"/>
        </w:rPr>
      </w:pPr>
      <w:r w:rsidRPr="00366EB6">
        <w:rPr>
          <w:rFonts w:ascii="Klavika Light" w:hAnsi="Klavika Light"/>
          <w:color w:val="000000"/>
        </w:rPr>
        <w:t>You will be returned to the Create a Non-Catalog Item product screen to enter the next product line and a notification on screen will let you know that the product was added to your cart.</w:t>
      </w:r>
    </w:p>
    <w:p w14:paraId="03BD58AD" w14:textId="77777777" w:rsidR="00397B21" w:rsidRPr="00366EB6" w:rsidRDefault="003F3C2E">
      <w:pPr>
        <w:spacing w:before="0" w:after="0"/>
        <w:ind w:left="1440"/>
        <w:rPr>
          <w:rFonts w:ascii="Klavika Light" w:hAnsi="Klavika Light"/>
          <w:color w:val="000000"/>
        </w:rPr>
      </w:pPr>
      <w:r w:rsidRPr="00366EB6">
        <w:rPr>
          <w:rFonts w:ascii="Klavika Light" w:hAnsi="Klavika Light"/>
          <w:noProof/>
          <w:color w:val="000000"/>
        </w:rPr>
        <w:lastRenderedPageBreak/>
        <w:drawing>
          <wp:inline distT="0" distB="0" distL="0" distR="0" wp14:anchorId="2DC80C9A" wp14:editId="6E984DE7">
            <wp:extent cx="2520132" cy="361248"/>
            <wp:effectExtent l="3175" t="3175" r="3175" b="3175"/>
            <wp:docPr id="54"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27"/>
                    <a:srcRect/>
                    <a:stretch>
                      <a:fillRect/>
                    </a:stretch>
                  </pic:blipFill>
                  <pic:spPr>
                    <a:xfrm>
                      <a:off x="0" y="0"/>
                      <a:ext cx="2520132" cy="361248"/>
                    </a:xfrm>
                    <a:prstGeom prst="rect">
                      <a:avLst/>
                    </a:prstGeom>
                    <a:ln w="3175">
                      <a:solidFill>
                        <a:srgbClr val="000000"/>
                      </a:solidFill>
                      <a:prstDash val="solid"/>
                    </a:ln>
                  </pic:spPr>
                </pic:pic>
              </a:graphicData>
            </a:graphic>
          </wp:inline>
        </w:drawing>
      </w:r>
      <w:r w:rsidRPr="00366EB6">
        <w:rPr>
          <w:rFonts w:ascii="Klavika Light" w:hAnsi="Klavika Light"/>
          <w:color w:val="000000"/>
        </w:rPr>
        <w:t xml:space="preserve"> </w:t>
      </w:r>
    </w:p>
    <w:p w14:paraId="11FF9076" w14:textId="2637F51A" w:rsidR="00397B21" w:rsidRPr="00366EB6" w:rsidRDefault="003F3C2E">
      <w:pPr>
        <w:numPr>
          <w:ilvl w:val="0"/>
          <w:numId w:val="17"/>
        </w:numPr>
        <w:spacing w:before="0" w:after="0"/>
        <w:rPr>
          <w:rFonts w:ascii="Klavika Light" w:hAnsi="Klavika Light"/>
          <w:color w:val="000000"/>
          <w:sz w:val="22"/>
          <w:szCs w:val="22"/>
        </w:rPr>
      </w:pPr>
      <w:r w:rsidRPr="00366EB6">
        <w:rPr>
          <w:rFonts w:ascii="Klavika Light" w:hAnsi="Klavika Light"/>
          <w:color w:val="000000"/>
        </w:rPr>
        <w:t xml:space="preserve">Repeat steps 3 through </w:t>
      </w:r>
      <w:r w:rsidR="00131A96" w:rsidRPr="00366EB6">
        <w:rPr>
          <w:rFonts w:ascii="Klavika Light" w:hAnsi="Klavika Light"/>
          <w:color w:val="000000"/>
        </w:rPr>
        <w:t>5</w:t>
      </w:r>
      <w:r w:rsidRPr="00366EB6">
        <w:rPr>
          <w:rFonts w:ascii="Klavika Light" w:hAnsi="Klavika Light"/>
          <w:color w:val="000000"/>
        </w:rPr>
        <w:t xml:space="preserve"> for each product line that you wish to order.</w:t>
      </w:r>
      <w:r w:rsidRPr="00366EB6">
        <w:rPr>
          <w:rFonts w:ascii="Klavika Light" w:hAnsi="Klavika Light"/>
        </w:rPr>
        <w:br w:type="page"/>
      </w:r>
    </w:p>
    <w:p w14:paraId="1455A768" w14:textId="77777777" w:rsidR="00397B21" w:rsidRPr="00366EB6" w:rsidRDefault="003F3C2E" w:rsidP="0006110D">
      <w:pPr>
        <w:pStyle w:val="Ban9-Heading2"/>
      </w:pPr>
      <w:bookmarkStart w:id="26" w:name="_sj2cjj7bp32f" w:colFirst="0" w:colLast="0"/>
      <w:bookmarkStart w:id="27" w:name="_Toc148091984"/>
      <w:bookmarkEnd w:id="26"/>
      <w:r w:rsidRPr="00366EB6">
        <w:lastRenderedPageBreak/>
        <w:t>Shopping Cart</w:t>
      </w:r>
      <w:bookmarkEnd w:id="27"/>
    </w:p>
    <w:p w14:paraId="3503FE86" w14:textId="77777777" w:rsidR="00397B21" w:rsidRPr="00366EB6" w:rsidRDefault="003F3C2E">
      <w:pPr>
        <w:spacing w:before="0" w:after="200"/>
        <w:rPr>
          <w:rFonts w:ascii="Klavika Light" w:hAnsi="Klavika Light"/>
          <w:color w:val="000000"/>
          <w:sz w:val="22"/>
          <w:szCs w:val="22"/>
        </w:rPr>
      </w:pPr>
      <w:r w:rsidRPr="00366EB6">
        <w:rPr>
          <w:rFonts w:ascii="Klavika Light" w:hAnsi="Klavika Light"/>
          <w:color w:val="000000"/>
          <w:sz w:val="22"/>
          <w:szCs w:val="22"/>
        </w:rPr>
        <w:t>The shopping cart appears in the header bar at the top of the page.  The number of products will appear in the cart.</w:t>
      </w:r>
    </w:p>
    <w:p w14:paraId="754827EE" w14:textId="77777777" w:rsidR="00397B21" w:rsidRPr="00366EB6" w:rsidRDefault="003F3C2E" w:rsidP="0006110D">
      <w:pPr>
        <w:pStyle w:val="Ban9-Heading3"/>
      </w:pPr>
      <w:bookmarkStart w:id="28" w:name="_2jxsxqh" w:colFirst="0" w:colLast="0"/>
      <w:bookmarkEnd w:id="28"/>
      <w:r w:rsidRPr="00366EB6">
        <w:t>Reviewing the Shopping Cart</w:t>
      </w:r>
    </w:p>
    <w:p w14:paraId="6C30B9B6" w14:textId="77777777" w:rsidR="00397B21" w:rsidRPr="00AF4119" w:rsidRDefault="003F3C2E">
      <w:pPr>
        <w:numPr>
          <w:ilvl w:val="0"/>
          <w:numId w:val="4"/>
        </w:numPr>
        <w:spacing w:before="0" w:after="0"/>
        <w:rPr>
          <w:rFonts w:ascii="Klavika Light" w:eastAsia="Calibri" w:hAnsi="Klavika Light" w:cs="Calibri"/>
          <w:color w:val="000000"/>
          <w:sz w:val="22"/>
          <w:szCs w:val="22"/>
        </w:rPr>
      </w:pPr>
      <w:r w:rsidRPr="00AF4119">
        <w:rPr>
          <w:rFonts w:ascii="Klavika Light" w:hAnsi="Klavika Light"/>
          <w:color w:val="000000"/>
          <w:sz w:val="22"/>
          <w:szCs w:val="22"/>
        </w:rPr>
        <w:t xml:space="preserve">Click the </w:t>
      </w:r>
      <w:r w:rsidRPr="00AF4119">
        <w:rPr>
          <w:rFonts w:ascii="Klavika Light" w:hAnsi="Klavika Light"/>
          <w:b/>
          <w:color w:val="000000"/>
          <w:sz w:val="22"/>
          <w:szCs w:val="22"/>
        </w:rPr>
        <w:t>shopping cart icon</w:t>
      </w:r>
      <w:r w:rsidRPr="00AF4119">
        <w:rPr>
          <w:rFonts w:ascii="Klavika Light" w:hAnsi="Klavika Light"/>
          <w:color w:val="000000"/>
          <w:sz w:val="22"/>
          <w:szCs w:val="22"/>
        </w:rPr>
        <w:t xml:space="preserve"> to view the products that have been added to your shopping cart.</w:t>
      </w:r>
    </w:p>
    <w:p w14:paraId="24517CD2" w14:textId="77777777" w:rsidR="00397B21" w:rsidRPr="00AF4119" w:rsidRDefault="003F3C2E">
      <w:pPr>
        <w:spacing w:before="0" w:after="0"/>
        <w:ind w:left="720"/>
        <w:rPr>
          <w:rFonts w:ascii="Klavika Light" w:hAnsi="Klavika Light"/>
          <w:color w:val="000000"/>
          <w:sz w:val="22"/>
          <w:szCs w:val="22"/>
        </w:rPr>
      </w:pPr>
      <w:r w:rsidRPr="00AF4119">
        <w:rPr>
          <w:rFonts w:ascii="Klavika Light" w:hAnsi="Klavika Light"/>
          <w:noProof/>
          <w:color w:val="000000"/>
          <w:sz w:val="22"/>
          <w:szCs w:val="22"/>
        </w:rPr>
        <w:drawing>
          <wp:inline distT="0" distB="0" distL="0" distR="0" wp14:anchorId="63F18E94" wp14:editId="44F7A0C0">
            <wp:extent cx="573555" cy="500722"/>
            <wp:effectExtent l="3175" t="3175" r="3175" b="3175"/>
            <wp:docPr id="2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573555" cy="500722"/>
                    </a:xfrm>
                    <a:prstGeom prst="rect">
                      <a:avLst/>
                    </a:prstGeom>
                    <a:ln w="3175">
                      <a:solidFill>
                        <a:srgbClr val="000000"/>
                      </a:solidFill>
                      <a:prstDash val="solid"/>
                    </a:ln>
                  </pic:spPr>
                </pic:pic>
              </a:graphicData>
            </a:graphic>
          </wp:inline>
        </w:drawing>
      </w:r>
      <w:r w:rsidRPr="00AF4119">
        <w:rPr>
          <w:rFonts w:ascii="Klavika Light" w:hAnsi="Klavika Light"/>
          <w:color w:val="000000"/>
          <w:sz w:val="22"/>
          <w:szCs w:val="22"/>
        </w:rPr>
        <w:t xml:space="preserve"> </w:t>
      </w:r>
    </w:p>
    <w:p w14:paraId="652E47F3" w14:textId="360EAD2E" w:rsidR="00397B21" w:rsidRPr="00AF4119" w:rsidRDefault="003F3C2E">
      <w:pPr>
        <w:numPr>
          <w:ilvl w:val="0"/>
          <w:numId w:val="4"/>
        </w:numPr>
        <w:spacing w:before="0" w:after="0"/>
        <w:rPr>
          <w:rFonts w:ascii="Klavika Light" w:hAnsi="Klavika Light"/>
          <w:color w:val="000000"/>
          <w:sz w:val="22"/>
          <w:szCs w:val="22"/>
        </w:rPr>
      </w:pPr>
      <w:r w:rsidRPr="00AF4119">
        <w:rPr>
          <w:rFonts w:ascii="Klavika Light" w:hAnsi="Klavika Light"/>
          <w:color w:val="000000"/>
          <w:sz w:val="22"/>
          <w:szCs w:val="22"/>
        </w:rPr>
        <w:t xml:space="preserve">All products in the cart will </w:t>
      </w:r>
      <w:r w:rsidR="00021938">
        <w:rPr>
          <w:rFonts w:ascii="Klavika Light" w:hAnsi="Klavika Light"/>
          <w:color w:val="000000"/>
          <w:sz w:val="22"/>
          <w:szCs w:val="22"/>
        </w:rPr>
        <w:t>be grouped</w:t>
      </w:r>
      <w:r w:rsidR="00021938" w:rsidRPr="00AF4119">
        <w:rPr>
          <w:rFonts w:ascii="Klavika Light" w:hAnsi="Klavika Light"/>
          <w:color w:val="000000"/>
          <w:sz w:val="22"/>
          <w:szCs w:val="22"/>
        </w:rPr>
        <w:t xml:space="preserve"> </w:t>
      </w:r>
      <w:r w:rsidRPr="00AF4119">
        <w:rPr>
          <w:rFonts w:ascii="Klavika Light" w:hAnsi="Klavika Light"/>
          <w:color w:val="000000"/>
          <w:sz w:val="22"/>
          <w:szCs w:val="22"/>
        </w:rPr>
        <w:t>by supplier with an individual supplier total.</w:t>
      </w:r>
    </w:p>
    <w:p w14:paraId="3B8B0FF1" w14:textId="46B32EB1" w:rsidR="00397B21" w:rsidRPr="006F4FFD" w:rsidRDefault="003F3C2E">
      <w:pPr>
        <w:numPr>
          <w:ilvl w:val="0"/>
          <w:numId w:val="4"/>
        </w:numPr>
        <w:spacing w:before="0" w:after="0"/>
        <w:rPr>
          <w:rFonts w:ascii="Klavika Light" w:hAnsi="Klavika Light"/>
          <w:color w:val="000000"/>
          <w:sz w:val="22"/>
          <w:szCs w:val="22"/>
        </w:rPr>
      </w:pPr>
      <w:r w:rsidRPr="00AF4119">
        <w:rPr>
          <w:rFonts w:ascii="Klavika Light" w:hAnsi="Klavika Light"/>
          <w:color w:val="000000"/>
          <w:sz w:val="22"/>
          <w:szCs w:val="22"/>
        </w:rPr>
        <w:t xml:space="preserve">To adjust the quantity of any product, type the new quantity into the Quantity field of the product.  The </w:t>
      </w:r>
      <w:proofErr w:type="gramStart"/>
      <w:r w:rsidRPr="00AF4119">
        <w:rPr>
          <w:rFonts w:ascii="Klavika Light" w:hAnsi="Klavika Light"/>
          <w:color w:val="000000"/>
          <w:sz w:val="22"/>
          <w:szCs w:val="22"/>
        </w:rPr>
        <w:t>line item</w:t>
      </w:r>
      <w:proofErr w:type="gramEnd"/>
      <w:r w:rsidRPr="00AF4119">
        <w:rPr>
          <w:rFonts w:ascii="Klavika Light" w:hAnsi="Klavika Light"/>
          <w:color w:val="000000"/>
          <w:sz w:val="22"/>
          <w:szCs w:val="22"/>
        </w:rPr>
        <w:t xml:space="preserve"> subtotal will update as you go.</w:t>
      </w:r>
      <w:r w:rsidR="00131A96" w:rsidRPr="00AF4119">
        <w:rPr>
          <w:rFonts w:ascii="Klavika Light" w:hAnsi="Klavika Light"/>
          <w:color w:val="000000"/>
          <w:sz w:val="22"/>
          <w:szCs w:val="22"/>
        </w:rPr>
        <w:t xml:space="preserve">  </w:t>
      </w:r>
      <w:r w:rsidR="00131A96" w:rsidRPr="00AF4119">
        <w:rPr>
          <w:rFonts w:ascii="Klavika Light" w:hAnsi="Klavika Light"/>
          <w:color w:val="000000"/>
          <w:sz w:val="22"/>
          <w:szCs w:val="22"/>
          <w:highlight w:val="yellow"/>
        </w:rPr>
        <w:t>Quantities for items that came from a Punchout Catalog should not be adjusted.  To add additional quantities please return to the Punchout Catalog and retrieve additional items.</w:t>
      </w:r>
    </w:p>
    <w:p w14:paraId="60EF6225" w14:textId="2A6AC2B2" w:rsidR="00397B21" w:rsidRPr="00AF4119" w:rsidRDefault="003F3C2E">
      <w:pPr>
        <w:numPr>
          <w:ilvl w:val="0"/>
          <w:numId w:val="4"/>
        </w:numPr>
        <w:spacing w:before="0" w:after="0"/>
        <w:rPr>
          <w:rFonts w:ascii="Klavika Light" w:eastAsia="Calibri" w:hAnsi="Klavika Light" w:cs="Calibri"/>
          <w:color w:val="000000"/>
          <w:sz w:val="22"/>
          <w:szCs w:val="22"/>
        </w:rPr>
      </w:pPr>
      <w:r w:rsidRPr="00AF4119">
        <w:rPr>
          <w:rFonts w:ascii="Klavika Light" w:hAnsi="Klavika Light"/>
          <w:color w:val="000000"/>
          <w:sz w:val="22"/>
          <w:szCs w:val="22"/>
        </w:rPr>
        <w:t xml:space="preserve">To remove any product from the cart, click the </w:t>
      </w:r>
      <w:r w:rsidR="00131A96" w:rsidRPr="00AF4119">
        <w:rPr>
          <w:rFonts w:ascii="Klavika Light" w:hAnsi="Klavika Light"/>
          <w:b/>
          <w:color w:val="000000"/>
          <w:sz w:val="22"/>
          <w:szCs w:val="22"/>
        </w:rPr>
        <w:t>Remove icon</w:t>
      </w:r>
      <w:r w:rsidR="00131A96" w:rsidRPr="00AF4119">
        <w:rPr>
          <w:rFonts w:ascii="Klavika Light" w:hAnsi="Klavika Light"/>
          <w:color w:val="000000"/>
          <w:sz w:val="22"/>
          <w:szCs w:val="22"/>
        </w:rPr>
        <w:t xml:space="preserve"> </w:t>
      </w:r>
      <w:r w:rsidR="00131A96" w:rsidRPr="00AF4119">
        <w:rPr>
          <w:rFonts w:ascii="Klavika Light" w:hAnsi="Klavika Light"/>
          <w:noProof/>
          <w:color w:val="000000"/>
          <w:sz w:val="22"/>
          <w:szCs w:val="22"/>
        </w:rPr>
        <w:drawing>
          <wp:inline distT="0" distB="0" distL="0" distR="0" wp14:anchorId="5CBBF124" wp14:editId="311EE10C">
            <wp:extent cx="701101" cy="213378"/>
            <wp:effectExtent l="0" t="0" r="381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01101" cy="213378"/>
                    </a:xfrm>
                    <a:prstGeom prst="rect">
                      <a:avLst/>
                    </a:prstGeom>
                  </pic:spPr>
                </pic:pic>
              </a:graphicData>
            </a:graphic>
          </wp:inline>
        </w:drawing>
      </w:r>
      <w:r w:rsidRPr="00AF4119">
        <w:rPr>
          <w:rFonts w:ascii="Klavika Light" w:hAnsi="Klavika Light"/>
          <w:color w:val="000000"/>
          <w:sz w:val="22"/>
          <w:szCs w:val="22"/>
        </w:rPr>
        <w:t>next to the Quantity field.</w:t>
      </w:r>
    </w:p>
    <w:p w14:paraId="5A951E39" w14:textId="77777777" w:rsidR="00397B21" w:rsidRPr="00AF4119" w:rsidRDefault="003F3C2E">
      <w:pPr>
        <w:numPr>
          <w:ilvl w:val="0"/>
          <w:numId w:val="4"/>
        </w:numPr>
        <w:spacing w:before="0" w:after="0"/>
        <w:rPr>
          <w:rFonts w:ascii="Klavika Light" w:eastAsia="Calibri" w:hAnsi="Klavika Light" w:cs="Calibri"/>
          <w:color w:val="000000"/>
          <w:sz w:val="22"/>
          <w:szCs w:val="22"/>
        </w:rPr>
      </w:pPr>
      <w:r w:rsidRPr="00AF4119">
        <w:rPr>
          <w:rFonts w:ascii="Klavika Light" w:hAnsi="Klavika Light"/>
          <w:color w:val="000000"/>
          <w:sz w:val="22"/>
          <w:szCs w:val="22"/>
        </w:rPr>
        <w:t xml:space="preserve">To remove all products from the cart, click </w:t>
      </w:r>
      <w:r w:rsidRPr="00AF4119">
        <w:rPr>
          <w:rFonts w:ascii="Klavika Light" w:hAnsi="Klavika Light"/>
          <w:b/>
          <w:color w:val="000000"/>
          <w:sz w:val="22"/>
          <w:szCs w:val="22"/>
        </w:rPr>
        <w:t xml:space="preserve">Clear Shopping Cart </w:t>
      </w:r>
      <w:r w:rsidRPr="00AF4119">
        <w:rPr>
          <w:rFonts w:ascii="Klavika Light" w:hAnsi="Klavika Light"/>
          <w:color w:val="000000"/>
          <w:sz w:val="22"/>
          <w:szCs w:val="22"/>
        </w:rPr>
        <w:t>in the upper right-hand portion of the screen.</w:t>
      </w:r>
    </w:p>
    <w:p w14:paraId="25B5696B" w14:textId="77777777" w:rsidR="00397B21" w:rsidRPr="00366EB6" w:rsidRDefault="003F3C2E">
      <w:pPr>
        <w:numPr>
          <w:ilvl w:val="0"/>
          <w:numId w:val="4"/>
        </w:numPr>
        <w:spacing w:before="0" w:after="0"/>
        <w:rPr>
          <w:rFonts w:ascii="Klavika Light" w:eastAsia="Calibri" w:hAnsi="Klavika Light" w:cs="Calibri"/>
          <w:color w:val="000000"/>
          <w:sz w:val="22"/>
          <w:szCs w:val="22"/>
        </w:rPr>
      </w:pPr>
      <w:r w:rsidRPr="00366EB6">
        <w:rPr>
          <w:rFonts w:ascii="Klavika Light" w:hAnsi="Klavika Light"/>
          <w:color w:val="000000"/>
          <w:sz w:val="22"/>
          <w:szCs w:val="22"/>
        </w:rPr>
        <w:t xml:space="preserve">The </w:t>
      </w:r>
      <w:r w:rsidRPr="00366EB6">
        <w:rPr>
          <w:rFonts w:ascii="Klavika Light" w:hAnsi="Klavika Light"/>
          <w:b/>
          <w:color w:val="000000"/>
          <w:sz w:val="22"/>
          <w:szCs w:val="22"/>
        </w:rPr>
        <w:t xml:space="preserve">Move </w:t>
      </w:r>
      <w:r w:rsidRPr="00366EB6">
        <w:rPr>
          <w:rFonts w:ascii="Klavika Light" w:hAnsi="Klavika Light"/>
          <w:color w:val="000000"/>
          <w:sz w:val="22"/>
          <w:szCs w:val="22"/>
        </w:rPr>
        <w:t xml:space="preserve">button will allow you to move the product from your cart to a saved or incomplete requisition.  From the requisition view, the </w:t>
      </w:r>
      <w:r w:rsidRPr="00366EB6">
        <w:rPr>
          <w:rFonts w:ascii="Klavika Light" w:hAnsi="Klavika Light"/>
          <w:b/>
          <w:color w:val="000000"/>
          <w:sz w:val="22"/>
          <w:szCs w:val="22"/>
        </w:rPr>
        <w:t>Move</w:t>
      </w:r>
      <w:r w:rsidRPr="00366EB6">
        <w:rPr>
          <w:rFonts w:ascii="Klavika Light" w:hAnsi="Klavika Light"/>
          <w:color w:val="000000"/>
          <w:sz w:val="22"/>
          <w:szCs w:val="22"/>
        </w:rPr>
        <w:t xml:space="preserve"> button will allow you to move the item to a different requisition or back to your cart.</w:t>
      </w:r>
    </w:p>
    <w:p w14:paraId="3B99F940" w14:textId="77777777" w:rsidR="00397B21" w:rsidRPr="00366EB6" w:rsidRDefault="00397B21">
      <w:pPr>
        <w:spacing w:before="0" w:after="0"/>
        <w:ind w:left="720"/>
        <w:rPr>
          <w:rFonts w:ascii="Klavika Light" w:hAnsi="Klavika Light"/>
          <w:color w:val="000000"/>
          <w:sz w:val="22"/>
          <w:szCs w:val="22"/>
        </w:rPr>
      </w:pPr>
    </w:p>
    <w:p w14:paraId="1CFBDBC0" w14:textId="77777777" w:rsidR="00397B21" w:rsidRPr="00366EB6" w:rsidRDefault="003F3C2E">
      <w:pPr>
        <w:spacing w:before="0" w:after="200"/>
        <w:ind w:left="720" w:firstLine="720"/>
        <w:rPr>
          <w:rFonts w:ascii="Klavika Light" w:hAnsi="Klavika Light"/>
          <w:color w:val="000000"/>
          <w:sz w:val="22"/>
          <w:szCs w:val="22"/>
        </w:rPr>
      </w:pPr>
      <w:r w:rsidRPr="00366EB6">
        <w:rPr>
          <w:rFonts w:ascii="Klavika Light" w:hAnsi="Klavika Light"/>
          <w:noProof/>
          <w:color w:val="000000"/>
          <w:sz w:val="22"/>
          <w:szCs w:val="22"/>
        </w:rPr>
        <w:drawing>
          <wp:inline distT="0" distB="0" distL="0" distR="0" wp14:anchorId="576A9038" wp14:editId="2E2B8C9D">
            <wp:extent cx="1646063" cy="1036410"/>
            <wp:effectExtent l="3175" t="3175" r="3175" b="3175"/>
            <wp:docPr id="48"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9"/>
                    <a:srcRect/>
                    <a:stretch>
                      <a:fillRect/>
                    </a:stretch>
                  </pic:blipFill>
                  <pic:spPr>
                    <a:xfrm>
                      <a:off x="0" y="0"/>
                      <a:ext cx="1646063" cy="1036410"/>
                    </a:xfrm>
                    <a:prstGeom prst="rect">
                      <a:avLst/>
                    </a:prstGeom>
                    <a:ln w="3175">
                      <a:solidFill>
                        <a:srgbClr val="000000"/>
                      </a:solidFill>
                      <a:prstDash val="solid"/>
                    </a:ln>
                  </pic:spPr>
                </pic:pic>
              </a:graphicData>
            </a:graphic>
          </wp:inline>
        </w:drawing>
      </w:r>
      <w:r w:rsidRPr="00366EB6">
        <w:rPr>
          <w:rFonts w:ascii="Klavika Light" w:hAnsi="Klavika Light"/>
          <w:color w:val="000000"/>
          <w:sz w:val="22"/>
          <w:szCs w:val="22"/>
        </w:rPr>
        <w:t xml:space="preserve"> </w:t>
      </w:r>
    </w:p>
    <w:p w14:paraId="052A23E1" w14:textId="77777777" w:rsidR="00397B21" w:rsidRPr="00366EB6" w:rsidRDefault="003F3C2E">
      <w:pPr>
        <w:spacing w:before="0" w:after="200"/>
        <w:rPr>
          <w:rFonts w:ascii="Klavika Light" w:hAnsi="Klavika Light"/>
          <w:color w:val="000000"/>
          <w:sz w:val="22"/>
          <w:szCs w:val="22"/>
        </w:rPr>
      </w:pPr>
      <w:bookmarkStart w:id="29" w:name="_z337ya" w:colFirst="0" w:colLast="0"/>
      <w:bookmarkEnd w:id="29"/>
      <w:r w:rsidRPr="00366EB6">
        <w:rPr>
          <w:rFonts w:ascii="Klavika Light" w:hAnsi="Klavika Light"/>
          <w:noProof/>
          <w:color w:val="000000"/>
          <w:sz w:val="22"/>
          <w:szCs w:val="22"/>
        </w:rPr>
        <w:drawing>
          <wp:inline distT="114300" distB="114300" distL="114300" distR="114300" wp14:anchorId="57BE20ED" wp14:editId="3401FF49">
            <wp:extent cx="5943600" cy="1223963"/>
            <wp:effectExtent l="3175" t="3175" r="3175" b="3175"/>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0"/>
                    <a:srcRect/>
                    <a:stretch>
                      <a:fillRect/>
                    </a:stretch>
                  </pic:blipFill>
                  <pic:spPr>
                    <a:xfrm>
                      <a:off x="0" y="0"/>
                      <a:ext cx="5943600" cy="1223963"/>
                    </a:xfrm>
                    <a:prstGeom prst="rect">
                      <a:avLst/>
                    </a:prstGeom>
                    <a:ln w="3175">
                      <a:solidFill>
                        <a:srgbClr val="000000"/>
                      </a:solidFill>
                      <a:prstDash val="solid"/>
                    </a:ln>
                  </pic:spPr>
                </pic:pic>
              </a:graphicData>
            </a:graphic>
          </wp:inline>
        </w:drawing>
      </w:r>
    </w:p>
    <w:p w14:paraId="3CAF1B05" w14:textId="77777777" w:rsidR="00397B21" w:rsidRPr="00366EB6" w:rsidRDefault="003F3C2E" w:rsidP="00725C78">
      <w:pPr>
        <w:pStyle w:val="Ban9-Heading3"/>
      </w:pPr>
      <w:r w:rsidRPr="00366EB6">
        <w:t>Creating a Shopping List of Frequently Ordered Products</w:t>
      </w:r>
    </w:p>
    <w:p w14:paraId="24AC7612" w14:textId="77777777" w:rsidR="00397B21" w:rsidRPr="00366EB6" w:rsidRDefault="003F3C2E">
      <w:pPr>
        <w:spacing w:before="0" w:after="200"/>
        <w:rPr>
          <w:rFonts w:ascii="Klavika Light" w:hAnsi="Klavika Light"/>
          <w:color w:val="000000"/>
        </w:rPr>
      </w:pPr>
      <w:r w:rsidRPr="00366EB6">
        <w:rPr>
          <w:rFonts w:ascii="Klavika Light" w:hAnsi="Klavika Light"/>
          <w:color w:val="000000"/>
        </w:rPr>
        <w:t xml:space="preserve">If you have products that you regularly order, you can create a shopping list that can be reused every time you need to order those products.  The products to be added to the shopping list need </w:t>
      </w:r>
      <w:r w:rsidRPr="00366EB6">
        <w:rPr>
          <w:rFonts w:ascii="Klavika Light" w:hAnsi="Klavika Light"/>
          <w:color w:val="000000"/>
        </w:rPr>
        <w:lastRenderedPageBreak/>
        <w:t>to be in the cart before proceeding.  This is a great way to save time when you enter the product(s) manually on a frequent basis.</w:t>
      </w:r>
    </w:p>
    <w:p w14:paraId="073A4F8F" w14:textId="77777777" w:rsidR="00397B21" w:rsidRPr="00366EB6" w:rsidRDefault="003F3C2E">
      <w:pPr>
        <w:numPr>
          <w:ilvl w:val="0"/>
          <w:numId w:val="19"/>
        </w:numPr>
        <w:spacing w:before="0" w:after="0"/>
        <w:rPr>
          <w:rFonts w:ascii="Klavika Light" w:eastAsia="Calibri" w:hAnsi="Klavika Light" w:cs="Calibri"/>
          <w:color w:val="000000"/>
        </w:rPr>
      </w:pPr>
      <w:r w:rsidRPr="00366EB6">
        <w:rPr>
          <w:rFonts w:ascii="Klavika Light" w:hAnsi="Klavika Light"/>
          <w:color w:val="000000"/>
        </w:rPr>
        <w:t xml:space="preserve">From the cart screen, click the </w:t>
      </w:r>
      <w:r w:rsidRPr="00366EB6">
        <w:rPr>
          <w:rFonts w:ascii="Klavika Light" w:hAnsi="Klavika Light"/>
          <w:b/>
          <w:color w:val="000000"/>
        </w:rPr>
        <w:t>Add to Shopping List</w:t>
      </w:r>
      <w:r w:rsidRPr="00366EB6">
        <w:rPr>
          <w:rFonts w:ascii="Klavika Light" w:hAnsi="Klavika Light"/>
          <w:color w:val="000000"/>
        </w:rPr>
        <w:t>.</w:t>
      </w:r>
    </w:p>
    <w:p w14:paraId="630ACB35" w14:textId="77777777" w:rsidR="00397B21" w:rsidRPr="00366EB6" w:rsidRDefault="003F3C2E">
      <w:pPr>
        <w:spacing w:before="0" w:after="0"/>
        <w:ind w:left="720"/>
        <w:rPr>
          <w:rFonts w:ascii="Klavika Light" w:hAnsi="Klavika Light"/>
          <w:color w:val="000000"/>
        </w:rPr>
      </w:pPr>
      <w:r w:rsidRPr="00366EB6">
        <w:rPr>
          <w:rFonts w:ascii="Klavika Light" w:hAnsi="Klavika Light"/>
          <w:noProof/>
          <w:color w:val="000000"/>
        </w:rPr>
        <w:drawing>
          <wp:inline distT="114300" distB="114300" distL="114300" distR="114300" wp14:anchorId="4BAB6F88" wp14:editId="0AE29059">
            <wp:extent cx="3581400" cy="571500"/>
            <wp:effectExtent l="0" t="0" r="0" b="0"/>
            <wp:docPr id="3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1"/>
                    <a:srcRect/>
                    <a:stretch>
                      <a:fillRect/>
                    </a:stretch>
                  </pic:blipFill>
                  <pic:spPr>
                    <a:xfrm>
                      <a:off x="0" y="0"/>
                      <a:ext cx="3581400" cy="571500"/>
                    </a:xfrm>
                    <a:prstGeom prst="rect">
                      <a:avLst/>
                    </a:prstGeom>
                    <a:ln/>
                  </pic:spPr>
                </pic:pic>
              </a:graphicData>
            </a:graphic>
          </wp:inline>
        </w:drawing>
      </w:r>
    </w:p>
    <w:p w14:paraId="30229B2E" w14:textId="77777777" w:rsidR="00397B21" w:rsidRPr="00366EB6" w:rsidRDefault="003F3C2E">
      <w:pPr>
        <w:numPr>
          <w:ilvl w:val="0"/>
          <w:numId w:val="19"/>
        </w:numPr>
        <w:spacing w:before="0" w:after="0"/>
        <w:rPr>
          <w:rFonts w:ascii="Klavika Light" w:hAnsi="Klavika Light"/>
          <w:color w:val="000000"/>
        </w:rPr>
      </w:pPr>
      <w:r w:rsidRPr="00366EB6">
        <w:rPr>
          <w:rFonts w:ascii="Klavika Light" w:hAnsi="Klavika Light"/>
          <w:color w:val="000000"/>
        </w:rPr>
        <w:t>The Create Shopping List screen will appear.</w:t>
      </w:r>
    </w:p>
    <w:p w14:paraId="3AA7EEE8" w14:textId="77777777" w:rsidR="00397B21" w:rsidRPr="00366EB6" w:rsidRDefault="003F3C2E">
      <w:pPr>
        <w:spacing w:before="0" w:after="0"/>
        <w:ind w:left="720"/>
        <w:rPr>
          <w:rFonts w:ascii="Klavika Light" w:hAnsi="Klavika Light"/>
          <w:color w:val="000000"/>
        </w:rPr>
      </w:pPr>
      <w:r w:rsidRPr="00366EB6">
        <w:rPr>
          <w:rFonts w:ascii="Klavika Light" w:hAnsi="Klavika Light"/>
          <w:noProof/>
          <w:color w:val="000000"/>
        </w:rPr>
        <w:drawing>
          <wp:inline distT="114300" distB="114300" distL="114300" distR="114300" wp14:anchorId="30C854F0" wp14:editId="106F5448">
            <wp:extent cx="3287459" cy="2366970"/>
            <wp:effectExtent l="0" t="0" r="0" b="0"/>
            <wp:docPr id="52"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32"/>
                    <a:srcRect/>
                    <a:stretch>
                      <a:fillRect/>
                    </a:stretch>
                  </pic:blipFill>
                  <pic:spPr>
                    <a:xfrm>
                      <a:off x="0" y="0"/>
                      <a:ext cx="3287459" cy="2366970"/>
                    </a:xfrm>
                    <a:prstGeom prst="rect">
                      <a:avLst/>
                    </a:prstGeom>
                    <a:ln/>
                  </pic:spPr>
                </pic:pic>
              </a:graphicData>
            </a:graphic>
          </wp:inline>
        </w:drawing>
      </w:r>
    </w:p>
    <w:p w14:paraId="578500CA" w14:textId="77777777" w:rsidR="00397B21" w:rsidRPr="00366EB6" w:rsidRDefault="00397B21">
      <w:pPr>
        <w:spacing w:before="0" w:after="0"/>
        <w:ind w:left="720"/>
        <w:rPr>
          <w:rFonts w:ascii="Klavika Light" w:hAnsi="Klavika Light"/>
          <w:color w:val="000000"/>
        </w:rPr>
      </w:pPr>
    </w:p>
    <w:p w14:paraId="247C1C4D" w14:textId="77777777" w:rsidR="00397B21" w:rsidRPr="00366EB6" w:rsidRDefault="003F3C2E">
      <w:pPr>
        <w:numPr>
          <w:ilvl w:val="0"/>
          <w:numId w:val="19"/>
        </w:numPr>
        <w:spacing w:before="0" w:after="0"/>
        <w:rPr>
          <w:rFonts w:ascii="Klavika Light" w:hAnsi="Klavika Light"/>
          <w:color w:val="000000"/>
        </w:rPr>
      </w:pPr>
      <w:r w:rsidRPr="00366EB6">
        <w:rPr>
          <w:rFonts w:ascii="Klavika Light" w:hAnsi="Klavika Light"/>
          <w:color w:val="000000"/>
        </w:rPr>
        <w:t>The radio button for Create a new shopping list will be selected.  Type a name for the shopping list in the field to the right.</w:t>
      </w:r>
    </w:p>
    <w:p w14:paraId="4856846C" w14:textId="6A31F3C8" w:rsidR="00397B21" w:rsidRPr="00366EB6" w:rsidRDefault="003F3C2E">
      <w:pPr>
        <w:numPr>
          <w:ilvl w:val="0"/>
          <w:numId w:val="19"/>
        </w:numPr>
        <w:spacing w:before="0" w:after="0"/>
        <w:rPr>
          <w:rFonts w:ascii="Klavika Light" w:eastAsia="Calibri" w:hAnsi="Klavika Light" w:cs="Calibri"/>
          <w:color w:val="000000"/>
        </w:rPr>
      </w:pPr>
      <w:r w:rsidRPr="00366EB6">
        <w:rPr>
          <w:rFonts w:ascii="Klavika Light" w:hAnsi="Klavika Light"/>
          <w:color w:val="000000"/>
        </w:rPr>
        <w:t xml:space="preserve">If a shopping list has already been created and needs to be changed, select </w:t>
      </w:r>
      <w:r w:rsidRPr="00366EB6">
        <w:rPr>
          <w:rFonts w:ascii="Klavika Light" w:hAnsi="Klavika Light"/>
          <w:b/>
          <w:color w:val="000000"/>
        </w:rPr>
        <w:t xml:space="preserve">Add selected items to existing Shopping List </w:t>
      </w:r>
      <w:r w:rsidRPr="00366EB6">
        <w:rPr>
          <w:rFonts w:ascii="Klavika Light" w:hAnsi="Klavika Light"/>
          <w:color w:val="000000"/>
        </w:rPr>
        <w:t>and select the shopping list from the available options.</w:t>
      </w:r>
    </w:p>
    <w:p w14:paraId="3A2303E4" w14:textId="77777777" w:rsidR="00397B21" w:rsidRPr="00366EB6" w:rsidRDefault="003F3C2E">
      <w:pPr>
        <w:numPr>
          <w:ilvl w:val="0"/>
          <w:numId w:val="19"/>
        </w:numPr>
        <w:spacing w:before="0" w:after="0"/>
        <w:rPr>
          <w:rFonts w:ascii="Klavika Light" w:eastAsia="Calibri" w:hAnsi="Klavika Light" w:cs="Calibri"/>
          <w:color w:val="000000"/>
        </w:rPr>
      </w:pPr>
      <w:r w:rsidRPr="00366EB6">
        <w:rPr>
          <w:rFonts w:ascii="Klavika Light" w:hAnsi="Klavika Light"/>
          <w:color w:val="000000"/>
        </w:rPr>
        <w:t xml:space="preserve">Click </w:t>
      </w:r>
      <w:r w:rsidRPr="00366EB6">
        <w:rPr>
          <w:rFonts w:ascii="Klavika Light" w:hAnsi="Klavika Light"/>
          <w:b/>
          <w:color w:val="000000"/>
        </w:rPr>
        <w:t>OK</w:t>
      </w:r>
      <w:r w:rsidRPr="00366EB6">
        <w:rPr>
          <w:rFonts w:ascii="Klavika Light" w:hAnsi="Klavika Light"/>
          <w:color w:val="000000"/>
        </w:rPr>
        <w:t>.</w:t>
      </w:r>
    </w:p>
    <w:p w14:paraId="6C5927CE" w14:textId="22828672" w:rsidR="00397B21" w:rsidRPr="00366EB6" w:rsidRDefault="003F3C2E">
      <w:pPr>
        <w:numPr>
          <w:ilvl w:val="0"/>
          <w:numId w:val="19"/>
        </w:numPr>
        <w:spacing w:before="0" w:after="0"/>
        <w:rPr>
          <w:rFonts w:ascii="Klavika Light" w:eastAsia="Calibri" w:hAnsi="Klavika Light" w:cs="Calibri"/>
          <w:color w:val="000000"/>
        </w:rPr>
      </w:pPr>
      <w:r w:rsidRPr="00366EB6">
        <w:rPr>
          <w:rFonts w:ascii="Klavika Light" w:hAnsi="Klavika Light"/>
          <w:color w:val="000000"/>
        </w:rPr>
        <w:t xml:space="preserve">Once a shopping list has been created, it can be accessed by clicking on </w:t>
      </w:r>
      <w:r w:rsidR="00131A96" w:rsidRPr="00366EB6">
        <w:rPr>
          <w:rFonts w:ascii="Klavika Light" w:hAnsi="Klavika Light"/>
          <w:b/>
          <w:color w:val="000000"/>
        </w:rPr>
        <w:t>Lists</w:t>
      </w:r>
      <w:r w:rsidRPr="00366EB6">
        <w:rPr>
          <w:rFonts w:ascii="Klavika Light" w:hAnsi="Klavika Light"/>
          <w:color w:val="000000"/>
        </w:rPr>
        <w:t xml:space="preserve"> in the menu bar </w:t>
      </w:r>
      <w:r w:rsidR="00131A96" w:rsidRPr="00366EB6">
        <w:rPr>
          <w:rFonts w:ascii="Klavika Light" w:hAnsi="Klavika Light"/>
          <w:color w:val="000000"/>
        </w:rPr>
        <w:t>of the Marketplace module</w:t>
      </w:r>
      <w:r w:rsidRPr="00366EB6">
        <w:rPr>
          <w:rFonts w:ascii="Klavika Light" w:hAnsi="Klavika Light"/>
          <w:color w:val="000000"/>
        </w:rPr>
        <w:t xml:space="preserve">. </w:t>
      </w:r>
    </w:p>
    <w:p w14:paraId="3358EBD8" w14:textId="3A29B5B0" w:rsidR="00397B21" w:rsidRPr="00366EB6" w:rsidRDefault="00131A96">
      <w:pPr>
        <w:spacing w:before="0" w:after="0"/>
        <w:ind w:left="720"/>
        <w:rPr>
          <w:rFonts w:ascii="Klavika Light" w:hAnsi="Klavika Light"/>
          <w:color w:val="000000"/>
        </w:rPr>
      </w:pPr>
      <w:r w:rsidRPr="00366EB6">
        <w:rPr>
          <w:rFonts w:ascii="Klavika Light" w:hAnsi="Klavika Light"/>
          <w:noProof/>
          <w:color w:val="000000"/>
        </w:rPr>
        <w:drawing>
          <wp:inline distT="0" distB="0" distL="0" distR="0" wp14:anchorId="3CCA8BA9" wp14:editId="415CAA23">
            <wp:extent cx="491020" cy="2060357"/>
            <wp:effectExtent l="19050" t="19050" r="23495" b="16510"/>
            <wp:docPr id="72" name="Picture 7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Graphical user interface, application&#10;&#10;Description automatically generated"/>
                    <pic:cNvPicPr/>
                  </pic:nvPicPr>
                  <pic:blipFill>
                    <a:blip r:embed="rId33"/>
                    <a:stretch>
                      <a:fillRect/>
                    </a:stretch>
                  </pic:blipFill>
                  <pic:spPr>
                    <a:xfrm>
                      <a:off x="0" y="0"/>
                      <a:ext cx="492086" cy="2064832"/>
                    </a:xfrm>
                    <a:prstGeom prst="rect">
                      <a:avLst/>
                    </a:prstGeom>
                    <a:ln w="3175">
                      <a:solidFill>
                        <a:schemeClr val="tx1"/>
                      </a:solidFill>
                    </a:ln>
                  </pic:spPr>
                </pic:pic>
              </a:graphicData>
            </a:graphic>
          </wp:inline>
        </w:drawing>
      </w:r>
    </w:p>
    <w:p w14:paraId="755C876C" w14:textId="77777777" w:rsidR="00397B21" w:rsidRPr="00366EB6" w:rsidRDefault="003F3C2E">
      <w:pPr>
        <w:numPr>
          <w:ilvl w:val="0"/>
          <w:numId w:val="19"/>
        </w:numPr>
        <w:spacing w:before="0" w:after="0"/>
        <w:rPr>
          <w:rFonts w:ascii="Klavika Light" w:eastAsia="Calibri" w:hAnsi="Klavika Light" w:cs="Calibri"/>
          <w:color w:val="000000"/>
        </w:rPr>
      </w:pPr>
      <w:r w:rsidRPr="00366EB6">
        <w:rPr>
          <w:rFonts w:ascii="Klavika Light" w:hAnsi="Klavika Light"/>
          <w:color w:val="000000"/>
        </w:rPr>
        <w:lastRenderedPageBreak/>
        <w:t xml:space="preserve"> The following options are available:</w:t>
      </w:r>
    </w:p>
    <w:p w14:paraId="79C41EC9" w14:textId="77777777" w:rsidR="00397B21" w:rsidRPr="00366EB6" w:rsidRDefault="003F3C2E">
      <w:pPr>
        <w:numPr>
          <w:ilvl w:val="1"/>
          <w:numId w:val="19"/>
        </w:numPr>
        <w:spacing w:before="0" w:after="0"/>
        <w:rPr>
          <w:rFonts w:ascii="Klavika Light" w:eastAsia="Calibri" w:hAnsi="Klavika Light" w:cs="Calibri"/>
          <w:color w:val="000000"/>
        </w:rPr>
      </w:pPr>
      <w:r w:rsidRPr="00366EB6">
        <w:rPr>
          <w:rFonts w:ascii="Klavika Light" w:hAnsi="Klavika Light"/>
          <w:b/>
          <w:color w:val="000000"/>
        </w:rPr>
        <w:t xml:space="preserve">Add selected to Cart </w:t>
      </w:r>
      <w:r w:rsidRPr="00366EB6">
        <w:rPr>
          <w:rFonts w:ascii="Klavika Light" w:hAnsi="Klavika Light"/>
          <w:color w:val="000000"/>
        </w:rPr>
        <w:t>– select the products you want from the shopping list and click</w:t>
      </w:r>
      <w:r w:rsidRPr="00366EB6">
        <w:rPr>
          <w:rFonts w:ascii="Klavika Light" w:hAnsi="Klavika Light"/>
          <w:b/>
          <w:color w:val="000000"/>
        </w:rPr>
        <w:t xml:space="preserve"> Add selected to Cart</w:t>
      </w:r>
      <w:r w:rsidRPr="00366EB6">
        <w:rPr>
          <w:rFonts w:ascii="Klavika Light" w:hAnsi="Klavika Light"/>
          <w:color w:val="000000"/>
        </w:rPr>
        <w:t xml:space="preserve"> to add the products to your cart. </w:t>
      </w:r>
    </w:p>
    <w:p w14:paraId="73DDFC3A" w14:textId="77777777" w:rsidR="00397B21" w:rsidRPr="00366EB6" w:rsidRDefault="003F3C2E">
      <w:pPr>
        <w:pStyle w:val="Heading3"/>
        <w:spacing w:before="0" w:after="0"/>
        <w:ind w:left="1440" w:hanging="720"/>
        <w:rPr>
          <w:rFonts w:ascii="Klavika Light" w:hAnsi="Klavika Light"/>
          <w:i/>
          <w:iCs/>
          <w:sz w:val="16"/>
          <w:szCs w:val="16"/>
        </w:rPr>
      </w:pPr>
      <w:bookmarkStart w:id="30" w:name="_3fvcoedvxked" w:colFirst="0" w:colLast="0"/>
      <w:bookmarkStart w:id="31" w:name="_Toc148091985"/>
      <w:bookmarkEnd w:id="30"/>
      <w:r w:rsidRPr="00366EB6">
        <w:rPr>
          <w:rFonts w:ascii="Klavika Light" w:hAnsi="Klavika Light"/>
          <w:i/>
          <w:iCs/>
          <w:sz w:val="16"/>
          <w:szCs w:val="16"/>
        </w:rPr>
        <w:t>NOTE: Doing so will replace anything that is currently in the cart.</w:t>
      </w:r>
      <w:bookmarkEnd w:id="31"/>
    </w:p>
    <w:p w14:paraId="26223CFA" w14:textId="614B5D13" w:rsidR="00397B21" w:rsidRPr="00366EB6" w:rsidRDefault="003F3C2E">
      <w:pPr>
        <w:numPr>
          <w:ilvl w:val="1"/>
          <w:numId w:val="19"/>
        </w:numPr>
        <w:spacing w:before="0" w:after="0"/>
        <w:rPr>
          <w:rFonts w:ascii="Klavika Light" w:eastAsia="Calibri" w:hAnsi="Klavika Light" w:cs="Calibri"/>
          <w:color w:val="000000"/>
        </w:rPr>
      </w:pPr>
      <w:r w:rsidRPr="00366EB6">
        <w:rPr>
          <w:rFonts w:ascii="Klavika Light" w:hAnsi="Klavika Light"/>
          <w:b/>
          <w:color w:val="000000"/>
        </w:rPr>
        <w:t xml:space="preserve">More Actions </w:t>
      </w:r>
      <w:r w:rsidR="00021938">
        <w:rPr>
          <w:rFonts w:ascii="Klavika Light" w:hAnsi="Klavika Light"/>
          <w:color w:val="000000"/>
        </w:rPr>
        <w:t>–</w:t>
      </w:r>
      <w:r w:rsidRPr="00366EB6">
        <w:rPr>
          <w:rFonts w:ascii="Klavika Light" w:hAnsi="Klavika Light"/>
          <w:color w:val="000000"/>
        </w:rPr>
        <w:t xml:space="preserve"> for an entire cart include:</w:t>
      </w:r>
    </w:p>
    <w:p w14:paraId="0A89F8B3" w14:textId="77777777" w:rsidR="00397B21" w:rsidRPr="00366EB6" w:rsidRDefault="003F3C2E">
      <w:pPr>
        <w:numPr>
          <w:ilvl w:val="2"/>
          <w:numId w:val="19"/>
        </w:numPr>
        <w:spacing w:before="0" w:after="0"/>
        <w:rPr>
          <w:rFonts w:ascii="Klavika Light" w:eastAsia="Calibri" w:hAnsi="Klavika Light" w:cs="Calibri"/>
          <w:color w:val="000000"/>
        </w:rPr>
      </w:pPr>
      <w:r w:rsidRPr="00366EB6">
        <w:rPr>
          <w:rFonts w:ascii="Klavika Light" w:hAnsi="Klavika Light"/>
          <w:b/>
          <w:color w:val="000000"/>
        </w:rPr>
        <w:t xml:space="preserve">Share Shopping List </w:t>
      </w:r>
      <w:r w:rsidRPr="00366EB6">
        <w:rPr>
          <w:rFonts w:ascii="Klavika Light" w:hAnsi="Klavika Light"/>
          <w:color w:val="000000"/>
        </w:rPr>
        <w:t xml:space="preserve">allows the user to share the shopping list they created with other organization units.  </w:t>
      </w:r>
    </w:p>
    <w:p w14:paraId="6A168F24" w14:textId="77777777" w:rsidR="00397B21" w:rsidRPr="00366EB6" w:rsidRDefault="003F3C2E">
      <w:pPr>
        <w:numPr>
          <w:ilvl w:val="2"/>
          <w:numId w:val="19"/>
        </w:numPr>
        <w:spacing w:before="0" w:after="0"/>
        <w:rPr>
          <w:rFonts w:ascii="Klavika Light" w:eastAsia="Calibri" w:hAnsi="Klavika Light" w:cs="Calibri"/>
          <w:color w:val="000000"/>
        </w:rPr>
      </w:pPr>
      <w:r w:rsidRPr="00366EB6">
        <w:rPr>
          <w:rFonts w:ascii="Klavika Light" w:hAnsi="Klavika Light"/>
          <w:b/>
          <w:color w:val="000000"/>
        </w:rPr>
        <w:t xml:space="preserve">Rename Shopping List </w:t>
      </w:r>
      <w:r w:rsidRPr="00366EB6">
        <w:rPr>
          <w:rFonts w:ascii="Klavika Light" w:hAnsi="Klavika Light"/>
          <w:color w:val="000000"/>
        </w:rPr>
        <w:t>allows the user to rename a shopping list.</w:t>
      </w:r>
    </w:p>
    <w:p w14:paraId="7E7E470B" w14:textId="77777777" w:rsidR="00397B21" w:rsidRPr="00366EB6" w:rsidRDefault="003F3C2E">
      <w:pPr>
        <w:numPr>
          <w:ilvl w:val="2"/>
          <w:numId w:val="19"/>
        </w:numPr>
        <w:spacing w:before="0" w:after="0"/>
        <w:rPr>
          <w:rFonts w:ascii="Klavika Light" w:hAnsi="Klavika Light"/>
          <w:color w:val="000000"/>
        </w:rPr>
      </w:pPr>
      <w:r w:rsidRPr="00366EB6">
        <w:rPr>
          <w:rFonts w:ascii="Klavika Light" w:hAnsi="Klavika Light"/>
          <w:b/>
          <w:color w:val="000000"/>
        </w:rPr>
        <w:t xml:space="preserve">Delete Shopping List </w:t>
      </w:r>
      <w:r w:rsidRPr="00366EB6">
        <w:rPr>
          <w:rFonts w:ascii="Klavika Light" w:hAnsi="Klavika Light"/>
          <w:color w:val="000000"/>
        </w:rPr>
        <w:t>allows the user to permanently delete a shopping list.  A confirmation message will appear prior to deletion to confirm your selection.</w:t>
      </w:r>
    </w:p>
    <w:p w14:paraId="4D787193" w14:textId="1D6B6635" w:rsidR="00397B21" w:rsidRPr="00366EB6" w:rsidRDefault="003F3C2E">
      <w:pPr>
        <w:numPr>
          <w:ilvl w:val="1"/>
          <w:numId w:val="19"/>
        </w:numPr>
        <w:spacing w:before="0" w:after="0"/>
        <w:rPr>
          <w:rFonts w:ascii="Klavika Light" w:hAnsi="Klavika Light"/>
          <w:color w:val="000000"/>
        </w:rPr>
      </w:pPr>
      <w:r w:rsidRPr="00366EB6">
        <w:rPr>
          <w:rFonts w:ascii="Klavika Light" w:hAnsi="Klavika Light"/>
          <w:b/>
          <w:color w:val="000000"/>
        </w:rPr>
        <w:t xml:space="preserve">More Actions </w:t>
      </w:r>
      <w:r w:rsidR="00021938">
        <w:rPr>
          <w:rFonts w:ascii="Klavika Light" w:hAnsi="Klavika Light"/>
          <w:color w:val="000000"/>
        </w:rPr>
        <w:t>–</w:t>
      </w:r>
      <w:r w:rsidRPr="00366EB6">
        <w:rPr>
          <w:rFonts w:ascii="Klavika Light" w:hAnsi="Klavika Light"/>
          <w:color w:val="000000"/>
        </w:rPr>
        <w:t xml:space="preserve"> for a selected item include:</w:t>
      </w:r>
    </w:p>
    <w:p w14:paraId="20A9E28E" w14:textId="77777777" w:rsidR="00397B21" w:rsidRPr="00366EB6" w:rsidRDefault="003F3C2E">
      <w:pPr>
        <w:numPr>
          <w:ilvl w:val="0"/>
          <w:numId w:val="8"/>
        </w:numPr>
        <w:spacing w:before="0" w:after="0"/>
        <w:rPr>
          <w:rFonts w:ascii="Klavika Light" w:hAnsi="Klavika Light"/>
          <w:color w:val="000000"/>
        </w:rPr>
      </w:pPr>
      <w:r w:rsidRPr="00366EB6">
        <w:rPr>
          <w:rFonts w:ascii="Klavika Light" w:hAnsi="Klavika Light"/>
          <w:b/>
          <w:color w:val="000000"/>
        </w:rPr>
        <w:t xml:space="preserve">Copy to List </w:t>
      </w:r>
      <w:r w:rsidRPr="00366EB6">
        <w:rPr>
          <w:rFonts w:ascii="Klavika Light" w:hAnsi="Klavika Light"/>
          <w:color w:val="000000"/>
        </w:rPr>
        <w:t>allows the user to copy the item to another shopping list.</w:t>
      </w:r>
    </w:p>
    <w:p w14:paraId="3065265F" w14:textId="77777777" w:rsidR="00397B21" w:rsidRPr="00366EB6" w:rsidRDefault="003F3C2E">
      <w:pPr>
        <w:numPr>
          <w:ilvl w:val="0"/>
          <w:numId w:val="8"/>
        </w:numPr>
        <w:spacing w:before="0" w:after="0"/>
        <w:rPr>
          <w:rFonts w:ascii="Klavika Light" w:hAnsi="Klavika Light"/>
          <w:color w:val="000000"/>
        </w:rPr>
      </w:pPr>
      <w:r w:rsidRPr="00366EB6">
        <w:rPr>
          <w:rFonts w:ascii="Klavika Light" w:hAnsi="Klavika Light"/>
          <w:b/>
          <w:color w:val="000000"/>
        </w:rPr>
        <w:t xml:space="preserve">Move to Top </w:t>
      </w:r>
      <w:r w:rsidRPr="00366EB6">
        <w:rPr>
          <w:rFonts w:ascii="Klavika Light" w:hAnsi="Klavika Light"/>
          <w:color w:val="000000"/>
        </w:rPr>
        <w:t xml:space="preserve">allows the user to move the item higher on the shopping list. </w:t>
      </w:r>
    </w:p>
    <w:p w14:paraId="337DDA9C" w14:textId="2F410B97" w:rsidR="00397B21" w:rsidRPr="00366EB6" w:rsidRDefault="003F3C2E">
      <w:pPr>
        <w:numPr>
          <w:ilvl w:val="0"/>
          <w:numId w:val="8"/>
        </w:numPr>
        <w:spacing w:before="0" w:after="0"/>
        <w:rPr>
          <w:rFonts w:ascii="Klavika Light" w:hAnsi="Klavika Light"/>
          <w:color w:val="000000"/>
        </w:rPr>
      </w:pPr>
      <w:r w:rsidRPr="00366EB6">
        <w:rPr>
          <w:rFonts w:ascii="Klavika Light" w:hAnsi="Klavika Light"/>
          <w:b/>
          <w:color w:val="000000"/>
        </w:rPr>
        <w:t xml:space="preserve">Remove selected </w:t>
      </w:r>
      <w:r w:rsidR="00A45238">
        <w:rPr>
          <w:rFonts w:ascii="Klavika Light" w:hAnsi="Klavika Light"/>
          <w:b/>
          <w:color w:val="000000"/>
        </w:rPr>
        <w:t>i</w:t>
      </w:r>
      <w:r w:rsidRPr="00366EB6">
        <w:rPr>
          <w:rFonts w:ascii="Klavika Light" w:hAnsi="Klavika Light"/>
          <w:b/>
          <w:color w:val="000000"/>
        </w:rPr>
        <w:t>t</w:t>
      </w:r>
      <w:r w:rsidR="00A45238">
        <w:rPr>
          <w:rFonts w:ascii="Klavika Light" w:hAnsi="Klavika Light"/>
          <w:b/>
          <w:color w:val="000000"/>
        </w:rPr>
        <w:t>ems</w:t>
      </w:r>
      <w:r w:rsidRPr="00366EB6">
        <w:rPr>
          <w:rFonts w:ascii="Klavika Light" w:hAnsi="Klavika Light"/>
          <w:b/>
          <w:color w:val="000000"/>
        </w:rPr>
        <w:t xml:space="preserve"> </w:t>
      </w:r>
      <w:r w:rsidRPr="00366EB6">
        <w:rPr>
          <w:rFonts w:ascii="Klavika Light" w:hAnsi="Klavika Light"/>
          <w:color w:val="000000"/>
        </w:rPr>
        <w:t xml:space="preserve">allows the user to permanently delete the item from the shopping list.  </w:t>
      </w:r>
    </w:p>
    <w:p w14:paraId="7E38732D" w14:textId="77777777" w:rsidR="00397B21" w:rsidRPr="00366EB6" w:rsidRDefault="00397B21">
      <w:pPr>
        <w:spacing w:before="0" w:after="0"/>
        <w:ind w:left="1440"/>
        <w:rPr>
          <w:rFonts w:ascii="Klavika Light" w:hAnsi="Klavika Light"/>
          <w:color w:val="000000"/>
        </w:rPr>
      </w:pPr>
    </w:p>
    <w:p w14:paraId="56A783C0" w14:textId="77777777" w:rsidR="00397B21" w:rsidRPr="00366EB6" w:rsidRDefault="003F3C2E">
      <w:pPr>
        <w:pStyle w:val="Heading3"/>
        <w:spacing w:before="0" w:after="200"/>
        <w:ind w:left="720"/>
        <w:rPr>
          <w:rFonts w:ascii="Klavika Light" w:hAnsi="Klavika Light"/>
          <w:i/>
          <w:sz w:val="18"/>
          <w:szCs w:val="18"/>
        </w:rPr>
      </w:pPr>
      <w:bookmarkStart w:id="32" w:name="_b566heefhqm" w:colFirst="0" w:colLast="0"/>
      <w:bookmarkStart w:id="33" w:name="_Toc148091986"/>
      <w:bookmarkEnd w:id="32"/>
      <w:r w:rsidRPr="00366EB6">
        <w:rPr>
          <w:rFonts w:ascii="Klavika Light" w:hAnsi="Klavika Light"/>
          <w:i/>
          <w:sz w:val="18"/>
          <w:szCs w:val="18"/>
        </w:rPr>
        <w:t>NOTE: When you use a Shopping List, the products will be added to any current products that you have in your shopping cart.</w:t>
      </w:r>
      <w:bookmarkEnd w:id="33"/>
    </w:p>
    <w:p w14:paraId="73764712" w14:textId="77777777" w:rsidR="00397B21" w:rsidRPr="00366EB6" w:rsidRDefault="003F3C2E" w:rsidP="00725C78">
      <w:pPr>
        <w:pStyle w:val="Ban9-Heading2"/>
      </w:pPr>
      <w:r w:rsidRPr="00366EB6">
        <w:br w:type="page"/>
      </w:r>
      <w:bookmarkStart w:id="34" w:name="_Toc148091987"/>
      <w:r w:rsidRPr="00366EB6">
        <w:lastRenderedPageBreak/>
        <w:t>Incomplete Requisitions from Browsers</w:t>
      </w:r>
      <w:bookmarkEnd w:id="34"/>
    </w:p>
    <w:p w14:paraId="1B917414" w14:textId="1361DD53" w:rsidR="00397B21" w:rsidRPr="00366EB6" w:rsidRDefault="003F3C2E">
      <w:pPr>
        <w:spacing w:before="0" w:after="200"/>
        <w:rPr>
          <w:rFonts w:ascii="Klavika Light" w:hAnsi="Klavika Light"/>
          <w:color w:val="000000"/>
        </w:rPr>
      </w:pPr>
      <w:r w:rsidRPr="00366EB6">
        <w:rPr>
          <w:rFonts w:ascii="Klavika Light" w:hAnsi="Klavika Light"/>
          <w:color w:val="000000"/>
        </w:rPr>
        <w:t xml:space="preserve">The users in your department that do not have </w:t>
      </w:r>
      <w:r w:rsidR="00E97B17">
        <w:rPr>
          <w:rFonts w:ascii="Klavika Light" w:hAnsi="Klavika Light"/>
          <w:color w:val="000000"/>
        </w:rPr>
        <w:t>Banner Finance posting</w:t>
      </w:r>
      <w:r w:rsidRPr="00366EB6">
        <w:rPr>
          <w:rFonts w:ascii="Klavika Light" w:hAnsi="Klavika Light"/>
          <w:color w:val="000000"/>
        </w:rPr>
        <w:t xml:space="preserve"> authority will be able to shop and reassign their incomplete requisitions to you as the Buyer.  As the Buyer, you will be alerted by email from</w:t>
      </w:r>
      <w:r w:rsidR="00E97B17">
        <w:rPr>
          <w:rFonts w:ascii="Klavika Light" w:hAnsi="Klavika Light"/>
          <w:color w:val="000000"/>
        </w:rPr>
        <w:t xml:space="preserve"> </w:t>
      </w:r>
      <w:hyperlink r:id="rId34" w:history="1">
        <w:r w:rsidR="00E141C3" w:rsidRPr="00E141C3">
          <w:rPr>
            <w:rStyle w:val="Hyperlink"/>
            <w:rFonts w:ascii="Klavika Light" w:hAnsi="Klavika Light"/>
          </w:rPr>
          <w:t>purchasing.office@wichita.edu</w:t>
        </w:r>
      </w:hyperlink>
      <w:r w:rsidR="00E97B17">
        <w:rPr>
          <w:rFonts w:ascii="Klavika Light" w:hAnsi="Klavika Light"/>
          <w:color w:val="000000"/>
        </w:rPr>
        <w:t xml:space="preserve"> </w:t>
      </w:r>
      <w:r w:rsidRPr="00366EB6">
        <w:rPr>
          <w:rFonts w:ascii="Klavika Light" w:hAnsi="Klavika Light"/>
          <w:color w:val="000000"/>
        </w:rPr>
        <w:t>when an incomplete requisition has been assigned to you.  See example email alert below.</w:t>
      </w:r>
    </w:p>
    <w:p w14:paraId="361EE487" w14:textId="2C7467C2" w:rsidR="00397B21" w:rsidRPr="00366EB6" w:rsidRDefault="00E141C3">
      <w:pPr>
        <w:spacing w:before="0" w:after="200"/>
        <w:rPr>
          <w:rFonts w:ascii="Klavika Light" w:hAnsi="Klavika Light"/>
          <w:color w:val="000000"/>
        </w:rPr>
      </w:pPr>
      <w:r>
        <w:rPr>
          <w:noProof/>
        </w:rPr>
        <w:drawing>
          <wp:inline distT="0" distB="0" distL="0" distR="0" wp14:anchorId="54182DDF" wp14:editId="130999B2">
            <wp:extent cx="5286375" cy="3067050"/>
            <wp:effectExtent l="19050" t="19050" r="28575" b="19050"/>
            <wp:docPr id="6767177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71772" name="Picture 1" descr="A screenshot of a computer&#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86375" cy="3067050"/>
                    </a:xfrm>
                    <a:prstGeom prst="rect">
                      <a:avLst/>
                    </a:prstGeom>
                    <a:noFill/>
                    <a:ln w="15875">
                      <a:solidFill>
                        <a:schemeClr val="tx1"/>
                      </a:solidFill>
                    </a:ln>
                  </pic:spPr>
                </pic:pic>
              </a:graphicData>
            </a:graphic>
          </wp:inline>
        </w:drawing>
      </w:r>
      <w:r w:rsidR="003F3C2E" w:rsidRPr="00366EB6">
        <w:rPr>
          <w:rFonts w:ascii="Klavika Light" w:hAnsi="Klavika Light"/>
          <w:color w:val="000000"/>
        </w:rPr>
        <w:t xml:space="preserve"> </w:t>
      </w:r>
    </w:p>
    <w:p w14:paraId="5A31F0E6" w14:textId="77777777" w:rsidR="00397B21" w:rsidRPr="00366EB6" w:rsidRDefault="003F3C2E">
      <w:pPr>
        <w:spacing w:before="0" w:after="200"/>
        <w:rPr>
          <w:rFonts w:ascii="Klavika Light" w:hAnsi="Klavika Light"/>
          <w:color w:val="000000"/>
        </w:rPr>
      </w:pPr>
      <w:r w:rsidRPr="00366EB6">
        <w:rPr>
          <w:rFonts w:ascii="Klavika Light" w:hAnsi="Klavika Light"/>
          <w:color w:val="000000"/>
        </w:rPr>
        <w:t>To find and process this incomplete requisition, go to the Tasks menu and Incomplete Requisitions.</w:t>
      </w:r>
    </w:p>
    <w:p w14:paraId="48F389EF" w14:textId="645BA932" w:rsidR="00397B21" w:rsidRPr="00366EB6" w:rsidRDefault="00D967CF">
      <w:pPr>
        <w:spacing w:before="0" w:after="200"/>
        <w:rPr>
          <w:rFonts w:ascii="Klavika Light" w:hAnsi="Klavika Light"/>
          <w:color w:val="000000"/>
        </w:rPr>
      </w:pPr>
      <w:r w:rsidRPr="00366EB6">
        <w:rPr>
          <w:rFonts w:ascii="Klavika Light" w:hAnsi="Klavika Light"/>
          <w:noProof/>
          <w:color w:val="000000"/>
        </w:rPr>
        <w:drawing>
          <wp:inline distT="0" distB="0" distL="0" distR="0" wp14:anchorId="3D3FBC6D" wp14:editId="79FA0495">
            <wp:extent cx="1767840" cy="2385681"/>
            <wp:effectExtent l="19050" t="19050" r="22860" b="15240"/>
            <wp:docPr id="59" name="Picture 5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Graphical user interface, text, application, email&#10;&#10;Description automatically generated"/>
                    <pic:cNvPicPr/>
                  </pic:nvPicPr>
                  <pic:blipFill>
                    <a:blip r:embed="rId36"/>
                    <a:stretch>
                      <a:fillRect/>
                    </a:stretch>
                  </pic:blipFill>
                  <pic:spPr>
                    <a:xfrm>
                      <a:off x="0" y="0"/>
                      <a:ext cx="1797214" cy="2425320"/>
                    </a:xfrm>
                    <a:prstGeom prst="rect">
                      <a:avLst/>
                    </a:prstGeom>
                    <a:ln w="3175">
                      <a:solidFill>
                        <a:schemeClr val="tx1"/>
                      </a:solidFill>
                    </a:ln>
                  </pic:spPr>
                </pic:pic>
              </a:graphicData>
            </a:graphic>
          </wp:inline>
        </w:drawing>
      </w:r>
      <w:r w:rsidR="003F3C2E" w:rsidRPr="00366EB6">
        <w:rPr>
          <w:rFonts w:ascii="Klavika Light" w:hAnsi="Klavika Light"/>
          <w:color w:val="000000"/>
        </w:rPr>
        <w:t xml:space="preserve"> </w:t>
      </w:r>
    </w:p>
    <w:p w14:paraId="41FF829F" w14:textId="77777777" w:rsidR="00397B21" w:rsidRPr="00366EB6" w:rsidRDefault="003F3C2E">
      <w:pPr>
        <w:spacing w:before="0" w:after="200"/>
        <w:rPr>
          <w:rFonts w:ascii="Klavika Light" w:hAnsi="Klavika Light"/>
        </w:rPr>
      </w:pPr>
      <w:r w:rsidRPr="00366EB6">
        <w:rPr>
          <w:rFonts w:ascii="Klavika Light" w:hAnsi="Klavika Light"/>
          <w:color w:val="000000"/>
        </w:rPr>
        <w:lastRenderedPageBreak/>
        <w:t xml:space="preserve">In the Incomplete Requisitions page, you will see </w:t>
      </w:r>
      <w:proofErr w:type="gramStart"/>
      <w:r w:rsidRPr="00366EB6">
        <w:rPr>
          <w:rFonts w:ascii="Klavika Light" w:hAnsi="Klavika Light"/>
          <w:color w:val="000000"/>
        </w:rPr>
        <w:t>all of</w:t>
      </w:r>
      <w:proofErr w:type="gramEnd"/>
      <w:r w:rsidRPr="00366EB6">
        <w:rPr>
          <w:rFonts w:ascii="Klavika Light" w:hAnsi="Klavika Light"/>
          <w:color w:val="000000"/>
        </w:rPr>
        <w:t xml:space="preserve"> the requisitions that have been assigned to you for completion.  Click the requisition number to open and review the details or click Checkout to begin the checkout process for completion of the requisition and routing for approval.</w:t>
      </w:r>
    </w:p>
    <w:p w14:paraId="0242DDB7" w14:textId="77777777" w:rsidR="00397B21" w:rsidRPr="00366EB6" w:rsidRDefault="003F3C2E" w:rsidP="00725C78">
      <w:pPr>
        <w:pStyle w:val="Ban9-Heading2"/>
      </w:pPr>
      <w:bookmarkStart w:id="35" w:name="_xzqveykhs1ny" w:colFirst="0" w:colLast="0"/>
      <w:bookmarkStart w:id="36" w:name="_Toc148091988"/>
      <w:bookmarkEnd w:id="35"/>
      <w:r w:rsidRPr="00366EB6">
        <w:t>Creating a Requisition</w:t>
      </w:r>
      <w:bookmarkEnd w:id="36"/>
    </w:p>
    <w:p w14:paraId="5A4061B0" w14:textId="77777777" w:rsidR="00397B21" w:rsidRPr="00366EB6" w:rsidRDefault="003F3C2E">
      <w:pPr>
        <w:numPr>
          <w:ilvl w:val="0"/>
          <w:numId w:val="10"/>
        </w:numPr>
        <w:spacing w:before="0" w:after="0"/>
        <w:rPr>
          <w:rFonts w:ascii="Klavika Light" w:eastAsia="Calibri" w:hAnsi="Klavika Light" w:cs="Calibri"/>
          <w:color w:val="000000"/>
          <w:sz w:val="22"/>
          <w:szCs w:val="22"/>
        </w:rPr>
      </w:pPr>
      <w:r w:rsidRPr="00366EB6">
        <w:rPr>
          <w:rFonts w:ascii="Klavika Light" w:hAnsi="Klavika Light"/>
          <w:color w:val="000000"/>
          <w:sz w:val="22"/>
          <w:szCs w:val="22"/>
        </w:rPr>
        <w:t xml:space="preserve">Any products appearing in the shopping cart with a check in front of the product will be forwarded on to the checkout screen.  If you do not wish to order a product yet but don’t want to delete it from the shopping cart, click the </w:t>
      </w:r>
      <w:r w:rsidRPr="00366EB6">
        <w:rPr>
          <w:rFonts w:ascii="Klavika Light" w:hAnsi="Klavika Light"/>
          <w:b/>
          <w:color w:val="000000"/>
          <w:sz w:val="22"/>
          <w:szCs w:val="22"/>
        </w:rPr>
        <w:t>checkbox</w:t>
      </w:r>
      <w:r w:rsidRPr="00366EB6">
        <w:rPr>
          <w:rFonts w:ascii="Klavika Light" w:hAnsi="Klavika Light"/>
          <w:color w:val="000000"/>
          <w:sz w:val="22"/>
          <w:szCs w:val="22"/>
        </w:rPr>
        <w:t xml:space="preserve"> to remove the check.</w:t>
      </w:r>
    </w:p>
    <w:p w14:paraId="72F07D38" w14:textId="77777777" w:rsidR="00397B21" w:rsidRPr="00366EB6" w:rsidRDefault="00397B21">
      <w:pPr>
        <w:spacing w:before="0" w:after="200"/>
        <w:ind w:left="765" w:hanging="720"/>
        <w:rPr>
          <w:rFonts w:ascii="Klavika Light" w:hAnsi="Klavika Light"/>
          <w:color w:val="000000"/>
          <w:sz w:val="22"/>
          <w:szCs w:val="22"/>
        </w:rPr>
      </w:pPr>
    </w:p>
    <w:p w14:paraId="0F00CDD9" w14:textId="7787DD9C" w:rsidR="00397B21" w:rsidRPr="00366EB6" w:rsidRDefault="00251262">
      <w:pPr>
        <w:spacing w:before="0" w:after="200"/>
        <w:rPr>
          <w:rFonts w:ascii="Klavika Light" w:hAnsi="Klavika Light"/>
          <w:color w:val="000000"/>
          <w:sz w:val="22"/>
          <w:szCs w:val="22"/>
        </w:rPr>
      </w:pPr>
      <w:r w:rsidRPr="00251262">
        <w:rPr>
          <w:noProof/>
        </w:rPr>
        <w:t xml:space="preserve"> </w:t>
      </w:r>
      <w:r>
        <w:rPr>
          <w:noProof/>
        </w:rPr>
        <w:drawing>
          <wp:inline distT="0" distB="0" distL="0" distR="0" wp14:anchorId="58C3F894" wp14:editId="6D0BC4B0">
            <wp:extent cx="6108700" cy="3408680"/>
            <wp:effectExtent l="19050" t="19050" r="25400" b="20320"/>
            <wp:docPr id="175515383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153830" name="Picture 1" descr="A screenshot of a computer&#10;&#10;Description automatically generated"/>
                    <pic:cNvPicPr/>
                  </pic:nvPicPr>
                  <pic:blipFill>
                    <a:blip r:embed="rId37"/>
                    <a:stretch>
                      <a:fillRect/>
                    </a:stretch>
                  </pic:blipFill>
                  <pic:spPr>
                    <a:xfrm>
                      <a:off x="0" y="0"/>
                      <a:ext cx="6108700" cy="3408680"/>
                    </a:xfrm>
                    <a:prstGeom prst="rect">
                      <a:avLst/>
                    </a:prstGeom>
                    <a:ln w="15875">
                      <a:solidFill>
                        <a:schemeClr val="tx1"/>
                      </a:solidFill>
                    </a:ln>
                  </pic:spPr>
                </pic:pic>
              </a:graphicData>
            </a:graphic>
          </wp:inline>
        </w:drawing>
      </w:r>
      <w:r w:rsidR="003F3C2E" w:rsidRPr="00366EB6">
        <w:rPr>
          <w:rFonts w:ascii="Klavika Light" w:hAnsi="Klavika Light"/>
          <w:color w:val="000000"/>
          <w:sz w:val="22"/>
          <w:szCs w:val="22"/>
        </w:rPr>
        <w:t xml:space="preserve">  </w:t>
      </w:r>
    </w:p>
    <w:p w14:paraId="2CE5C517" w14:textId="77777777" w:rsidR="00397B21" w:rsidRPr="00366EB6" w:rsidRDefault="00397B21">
      <w:pPr>
        <w:spacing w:before="0" w:after="0"/>
        <w:ind w:left="765" w:hanging="720"/>
        <w:rPr>
          <w:rFonts w:ascii="Klavika Light" w:hAnsi="Klavika Light"/>
          <w:color w:val="000000"/>
          <w:sz w:val="22"/>
          <w:szCs w:val="22"/>
        </w:rPr>
      </w:pPr>
    </w:p>
    <w:p w14:paraId="05C6D33C" w14:textId="77777777" w:rsidR="00397B21" w:rsidRPr="00366EB6" w:rsidRDefault="003F3C2E">
      <w:pPr>
        <w:numPr>
          <w:ilvl w:val="0"/>
          <w:numId w:val="10"/>
        </w:numPr>
        <w:spacing w:before="0" w:after="0"/>
        <w:rPr>
          <w:rFonts w:ascii="Klavika Light" w:hAnsi="Klavika Light"/>
          <w:color w:val="000000"/>
          <w:sz w:val="22"/>
          <w:szCs w:val="22"/>
        </w:rPr>
      </w:pPr>
      <w:r w:rsidRPr="00366EB6">
        <w:rPr>
          <w:rFonts w:ascii="Klavika Light" w:hAnsi="Klavika Light"/>
          <w:color w:val="000000"/>
          <w:sz w:val="22"/>
          <w:szCs w:val="22"/>
        </w:rPr>
        <w:t xml:space="preserve">Click Checkout to start the checkout and requisition process for the items being purchased for this supplier.  </w:t>
      </w:r>
    </w:p>
    <w:p w14:paraId="37A24A09" w14:textId="3A59B8B7" w:rsidR="00397B21" w:rsidRPr="00366EB6" w:rsidRDefault="00131A96">
      <w:pPr>
        <w:spacing w:before="0" w:after="200"/>
        <w:ind w:left="765" w:hanging="720"/>
        <w:rPr>
          <w:rFonts w:ascii="Klavika Light" w:hAnsi="Klavika Light"/>
          <w:color w:val="000000"/>
          <w:sz w:val="22"/>
          <w:szCs w:val="22"/>
        </w:rPr>
      </w:pPr>
      <w:r w:rsidRPr="00366EB6">
        <w:rPr>
          <w:rFonts w:ascii="Klavika Light" w:hAnsi="Klavika Light"/>
          <w:noProof/>
          <w:color w:val="000000"/>
          <w:sz w:val="22"/>
          <w:szCs w:val="22"/>
        </w:rPr>
        <w:drawing>
          <wp:inline distT="0" distB="0" distL="0" distR="0" wp14:anchorId="45F6C478" wp14:editId="26DC199F">
            <wp:extent cx="996287" cy="399784"/>
            <wp:effectExtent l="0" t="0" r="0" b="635"/>
            <wp:docPr id="74" name="Picture 7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Text&#10;&#10;Description automatically generated with medium confidence"/>
                    <pic:cNvPicPr/>
                  </pic:nvPicPr>
                  <pic:blipFill>
                    <a:blip r:embed="rId38"/>
                    <a:stretch>
                      <a:fillRect/>
                    </a:stretch>
                  </pic:blipFill>
                  <pic:spPr>
                    <a:xfrm>
                      <a:off x="0" y="0"/>
                      <a:ext cx="1002565" cy="402303"/>
                    </a:xfrm>
                    <a:prstGeom prst="rect">
                      <a:avLst/>
                    </a:prstGeom>
                  </pic:spPr>
                </pic:pic>
              </a:graphicData>
            </a:graphic>
          </wp:inline>
        </w:drawing>
      </w:r>
      <w:r w:rsidR="003F3C2E" w:rsidRPr="00366EB6">
        <w:rPr>
          <w:rFonts w:ascii="Klavika Light" w:hAnsi="Klavika Light"/>
          <w:color w:val="000000"/>
          <w:sz w:val="22"/>
          <w:szCs w:val="22"/>
        </w:rPr>
        <w:t xml:space="preserve">  </w:t>
      </w:r>
    </w:p>
    <w:p w14:paraId="67FF1FAC" w14:textId="77777777" w:rsidR="00397B21" w:rsidRPr="00366EB6" w:rsidRDefault="003F3C2E">
      <w:pPr>
        <w:spacing w:before="0" w:after="200"/>
        <w:rPr>
          <w:rFonts w:ascii="Klavika Light" w:hAnsi="Klavika Light"/>
          <w:b/>
          <w:color w:val="4F81BD"/>
          <w:sz w:val="22"/>
          <w:szCs w:val="22"/>
        </w:rPr>
      </w:pPr>
      <w:bookmarkStart w:id="37" w:name="_2xcytpi" w:colFirst="0" w:colLast="0"/>
      <w:bookmarkEnd w:id="37"/>
      <w:r w:rsidRPr="00366EB6">
        <w:rPr>
          <w:rFonts w:ascii="Klavika Light" w:hAnsi="Klavika Light"/>
        </w:rPr>
        <w:br w:type="page"/>
      </w:r>
    </w:p>
    <w:p w14:paraId="416EF29C" w14:textId="77777777" w:rsidR="00397B21" w:rsidRPr="00366EB6" w:rsidRDefault="003F3C2E" w:rsidP="007D41E4">
      <w:pPr>
        <w:pStyle w:val="Ban9-Heading3"/>
      </w:pPr>
      <w:r w:rsidRPr="00366EB6">
        <w:lastRenderedPageBreak/>
        <w:t>Locations</w:t>
      </w:r>
    </w:p>
    <w:p w14:paraId="585E1E71" w14:textId="67D43987" w:rsidR="00397B21" w:rsidRPr="00366EB6" w:rsidRDefault="003F3C2E">
      <w:pPr>
        <w:spacing w:before="0" w:after="200"/>
        <w:rPr>
          <w:rFonts w:ascii="Klavika Light" w:hAnsi="Klavika Light"/>
          <w:color w:val="000000"/>
        </w:rPr>
      </w:pPr>
      <w:r w:rsidRPr="00366EB6">
        <w:rPr>
          <w:rFonts w:ascii="Klavika Light" w:hAnsi="Klavika Light"/>
          <w:color w:val="000000"/>
        </w:rPr>
        <w:t xml:space="preserve">The shipping and billing addresses will be selected in the Locations section of the checkout screen.  These addresses are preloaded in </w:t>
      </w:r>
      <w:r w:rsidR="00251262">
        <w:rPr>
          <w:rFonts w:ascii="Klavika Light" w:hAnsi="Klavika Light"/>
          <w:color w:val="000000"/>
        </w:rPr>
        <w:t>Wu-Buy</w:t>
      </w:r>
      <w:r w:rsidRPr="00366EB6">
        <w:rPr>
          <w:rFonts w:ascii="Klavika Light" w:hAnsi="Klavika Light"/>
          <w:color w:val="000000"/>
        </w:rPr>
        <w:t>.  If you select another location and complete the checkout, your selection will be your new default for your next checkout process.  You can type the first letter of the location</w:t>
      </w:r>
      <w:r w:rsidR="00251262">
        <w:rPr>
          <w:rFonts w:ascii="Klavika Light" w:hAnsi="Klavika Light"/>
          <w:color w:val="000000"/>
        </w:rPr>
        <w:t>, or the campus box number</w:t>
      </w:r>
      <w:r w:rsidRPr="00366EB6">
        <w:rPr>
          <w:rFonts w:ascii="Klavika Light" w:hAnsi="Klavika Light"/>
          <w:color w:val="000000"/>
        </w:rPr>
        <w:t xml:space="preserve"> to navigate the dropdown list easily. </w:t>
      </w:r>
    </w:p>
    <w:p w14:paraId="2DC2B1BD" w14:textId="77777777" w:rsidR="00397B21" w:rsidRPr="007D41E4" w:rsidRDefault="003F3C2E" w:rsidP="007D41E4">
      <w:pPr>
        <w:pStyle w:val="Ban9-Heading3"/>
      </w:pPr>
      <w:bookmarkStart w:id="38" w:name="_qwslghyfi7gu" w:colFirst="0" w:colLast="0"/>
      <w:bookmarkEnd w:id="38"/>
      <w:r w:rsidRPr="007D41E4">
        <w:t>Attn Field</w:t>
      </w:r>
    </w:p>
    <w:p w14:paraId="21296D96" w14:textId="3DFC350A" w:rsidR="00397B21" w:rsidRPr="00366EB6" w:rsidRDefault="003F3C2E">
      <w:pPr>
        <w:spacing w:before="0" w:after="200"/>
        <w:rPr>
          <w:rFonts w:ascii="Klavika Light" w:hAnsi="Klavika Light"/>
          <w:color w:val="000000"/>
        </w:rPr>
      </w:pPr>
      <w:r w:rsidRPr="00366EB6">
        <w:rPr>
          <w:rFonts w:ascii="Klavika Light" w:hAnsi="Klavika Light"/>
          <w:color w:val="000000"/>
        </w:rPr>
        <w:t xml:space="preserve">The Attention To field (Attn) is very important in your checkout process to ensure the accuracy of the delivery by the supplier.  The most pertinent information for delivery should be first (left to right) in the </w:t>
      </w:r>
      <w:r w:rsidR="00021938">
        <w:rPr>
          <w:rFonts w:ascii="Klavika Light" w:hAnsi="Klavika Light"/>
          <w:color w:val="000000"/>
        </w:rPr>
        <w:t>“</w:t>
      </w:r>
      <w:r w:rsidRPr="00366EB6">
        <w:rPr>
          <w:rFonts w:ascii="Klavika Light" w:hAnsi="Klavika Light"/>
          <w:color w:val="000000"/>
        </w:rPr>
        <w:t>Attention To</w:t>
      </w:r>
      <w:r w:rsidR="00021938">
        <w:rPr>
          <w:rFonts w:ascii="Klavika Light" w:hAnsi="Klavika Light"/>
          <w:color w:val="000000"/>
        </w:rPr>
        <w:t>”</w:t>
      </w:r>
      <w:r w:rsidRPr="00366EB6">
        <w:rPr>
          <w:rFonts w:ascii="Klavika Light" w:hAnsi="Klavika Light"/>
          <w:color w:val="000000"/>
        </w:rPr>
        <w:t xml:space="preserve"> field </w:t>
      </w:r>
      <w:r w:rsidR="00021938">
        <w:rPr>
          <w:rFonts w:ascii="Klavika Light" w:hAnsi="Klavika Light"/>
          <w:color w:val="000000"/>
        </w:rPr>
        <w:t>–</w:t>
      </w:r>
      <w:r w:rsidRPr="00366EB6">
        <w:rPr>
          <w:rFonts w:ascii="Klavika Light" w:hAnsi="Klavika Light"/>
          <w:color w:val="000000"/>
        </w:rPr>
        <w:t xml:space="preserve"> </w:t>
      </w:r>
      <w:proofErr w:type="gramStart"/>
      <w:r w:rsidRPr="00366EB6">
        <w:rPr>
          <w:rFonts w:ascii="Klavika Light" w:hAnsi="Klavika Light"/>
          <w:color w:val="000000"/>
        </w:rPr>
        <w:t>i.e.</w:t>
      </w:r>
      <w:proofErr w:type="gramEnd"/>
      <w:r w:rsidRPr="00366EB6">
        <w:rPr>
          <w:rFonts w:ascii="Klavika Light" w:hAnsi="Klavika Light"/>
          <w:color w:val="000000"/>
        </w:rPr>
        <w:t xml:space="preserve"> lab or room # / Recipient last name / phone extension.</w:t>
      </w:r>
    </w:p>
    <w:p w14:paraId="4D5DE9BC" w14:textId="77777777" w:rsidR="00397B21" w:rsidRPr="00366EB6" w:rsidRDefault="003F3C2E">
      <w:pPr>
        <w:spacing w:before="0" w:after="200"/>
        <w:rPr>
          <w:rFonts w:ascii="Klavika Light" w:hAnsi="Klavika Light"/>
          <w:color w:val="000000"/>
        </w:rPr>
      </w:pPr>
      <w:r w:rsidRPr="00366EB6">
        <w:rPr>
          <w:rFonts w:ascii="Klavika Light" w:hAnsi="Klavika Light"/>
          <w:color w:val="000000"/>
        </w:rPr>
        <w:t xml:space="preserve">Example:  </w:t>
      </w:r>
    </w:p>
    <w:p w14:paraId="26DCADC3" w14:textId="53AFEDB2" w:rsidR="00397B21" w:rsidRPr="00366EB6" w:rsidRDefault="00251262">
      <w:pPr>
        <w:spacing w:before="0" w:after="200"/>
        <w:rPr>
          <w:rFonts w:ascii="Klavika Light" w:hAnsi="Klavika Light"/>
          <w:color w:val="000000"/>
        </w:rPr>
      </w:pPr>
      <w:r w:rsidRPr="00251262">
        <w:rPr>
          <w:noProof/>
        </w:rPr>
        <w:t xml:space="preserve"> </w:t>
      </w:r>
      <w:r>
        <w:rPr>
          <w:noProof/>
        </w:rPr>
        <w:drawing>
          <wp:inline distT="0" distB="0" distL="0" distR="0" wp14:anchorId="379351BF" wp14:editId="5E548BF1">
            <wp:extent cx="4971429" cy="2038095"/>
            <wp:effectExtent l="19050" t="19050" r="19685" b="19685"/>
            <wp:docPr id="155200196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001963" name="Picture 1" descr="A screenshot of a computer&#10;&#10;Description automatically generated"/>
                    <pic:cNvPicPr/>
                  </pic:nvPicPr>
                  <pic:blipFill>
                    <a:blip r:embed="rId39"/>
                    <a:stretch>
                      <a:fillRect/>
                    </a:stretch>
                  </pic:blipFill>
                  <pic:spPr>
                    <a:xfrm>
                      <a:off x="0" y="0"/>
                      <a:ext cx="4971429" cy="2038095"/>
                    </a:xfrm>
                    <a:prstGeom prst="rect">
                      <a:avLst/>
                    </a:prstGeom>
                    <a:ln w="15875">
                      <a:solidFill>
                        <a:schemeClr val="tx1"/>
                      </a:solidFill>
                    </a:ln>
                  </pic:spPr>
                </pic:pic>
              </a:graphicData>
            </a:graphic>
          </wp:inline>
        </w:drawing>
      </w:r>
      <w:r w:rsidR="003F3C2E" w:rsidRPr="00366EB6">
        <w:rPr>
          <w:rFonts w:ascii="Klavika Light" w:hAnsi="Klavika Light"/>
          <w:color w:val="000000"/>
        </w:rPr>
        <w:t xml:space="preserve">  </w:t>
      </w:r>
    </w:p>
    <w:p w14:paraId="2A3D6408" w14:textId="2F33C615" w:rsidR="00131A96" w:rsidRPr="00366EB6" w:rsidRDefault="00251262" w:rsidP="00131A96">
      <w:pPr>
        <w:spacing w:before="0" w:after="200"/>
        <w:rPr>
          <w:rFonts w:ascii="Klavika Light" w:hAnsi="Klavika Light"/>
          <w:color w:val="000000"/>
        </w:rPr>
      </w:pPr>
      <w:r w:rsidRPr="00251262">
        <w:t xml:space="preserve"> </w:t>
      </w:r>
      <w:r>
        <w:rPr>
          <w:noProof/>
        </w:rPr>
        <w:drawing>
          <wp:inline distT="0" distB="0" distL="0" distR="0" wp14:anchorId="4AE8E025" wp14:editId="644780A9">
            <wp:extent cx="6108700" cy="1482725"/>
            <wp:effectExtent l="19050" t="19050" r="25400" b="22225"/>
            <wp:docPr id="182948410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484100" name="Picture 1" descr="A screenshot of a computer&#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08700" cy="1482725"/>
                    </a:xfrm>
                    <a:prstGeom prst="rect">
                      <a:avLst/>
                    </a:prstGeom>
                    <a:noFill/>
                    <a:ln w="15875">
                      <a:solidFill>
                        <a:schemeClr val="tx1"/>
                      </a:solidFill>
                    </a:ln>
                  </pic:spPr>
                </pic:pic>
              </a:graphicData>
            </a:graphic>
          </wp:inline>
        </w:drawing>
      </w:r>
      <w:r w:rsidR="003F3C2E" w:rsidRPr="00366EB6">
        <w:rPr>
          <w:rFonts w:ascii="Klavika Light" w:hAnsi="Klavika Light"/>
          <w:color w:val="000000"/>
        </w:rPr>
        <w:t xml:space="preserve"> </w:t>
      </w:r>
      <w:bookmarkStart w:id="39" w:name="_3whwml4" w:colFirst="0" w:colLast="0"/>
      <w:bookmarkEnd w:id="39"/>
    </w:p>
    <w:p w14:paraId="31C68F43" w14:textId="77777777" w:rsidR="00131A96" w:rsidRPr="00366EB6" w:rsidRDefault="00131A96" w:rsidP="00131A96">
      <w:pPr>
        <w:spacing w:before="0" w:after="200"/>
        <w:rPr>
          <w:rFonts w:ascii="Klavika Light" w:hAnsi="Klavika Light"/>
          <w:color w:val="000000"/>
        </w:rPr>
      </w:pPr>
    </w:p>
    <w:p w14:paraId="6C9B9DD1" w14:textId="2B9FBDB4" w:rsidR="00131A96" w:rsidRPr="00366EB6" w:rsidRDefault="00131A96" w:rsidP="00725C78">
      <w:pPr>
        <w:pStyle w:val="Ban9-Heading3"/>
      </w:pPr>
      <w:r w:rsidRPr="00366EB6">
        <w:lastRenderedPageBreak/>
        <w:t>Organization Selection</w:t>
      </w:r>
    </w:p>
    <w:p w14:paraId="29024CE5" w14:textId="1E128716" w:rsidR="00131A96" w:rsidRPr="00366EB6" w:rsidRDefault="00131A96" w:rsidP="00131A96">
      <w:pPr>
        <w:spacing w:before="0" w:after="0"/>
        <w:rPr>
          <w:rFonts w:ascii="Klavika Light" w:hAnsi="Klavika Light"/>
          <w:color w:val="000000"/>
        </w:rPr>
      </w:pPr>
      <w:r w:rsidRPr="00366EB6">
        <w:rPr>
          <w:rFonts w:ascii="Klavika Light" w:hAnsi="Klavika Light"/>
          <w:color w:val="000000"/>
        </w:rPr>
        <w:t xml:space="preserve">Under </w:t>
      </w:r>
      <w:r w:rsidR="003F7C1A" w:rsidRPr="00366EB6">
        <w:rPr>
          <w:rFonts w:ascii="Klavika Light" w:hAnsi="Klavika Light"/>
          <w:color w:val="000000"/>
        </w:rPr>
        <w:t xml:space="preserve">the Bill </w:t>
      </w:r>
      <w:proofErr w:type="gramStart"/>
      <w:r w:rsidR="003F7C1A" w:rsidRPr="00366EB6">
        <w:rPr>
          <w:rFonts w:ascii="Klavika Light" w:hAnsi="Klavika Light"/>
          <w:color w:val="000000"/>
        </w:rPr>
        <w:t>To</w:t>
      </w:r>
      <w:proofErr w:type="gramEnd"/>
      <w:r w:rsidR="003F7C1A" w:rsidRPr="00366EB6">
        <w:rPr>
          <w:rFonts w:ascii="Klavika Light" w:hAnsi="Klavika Light"/>
          <w:color w:val="000000"/>
        </w:rPr>
        <w:t xml:space="preserve"> and Ship To </w:t>
      </w:r>
      <w:r w:rsidRPr="00366EB6">
        <w:rPr>
          <w:rFonts w:ascii="Klavika Light" w:hAnsi="Klavika Light"/>
          <w:color w:val="000000"/>
        </w:rPr>
        <w:t>section of the checkout screen will be an Organization section.  This section is for visibility</w:t>
      </w:r>
      <w:r w:rsidR="003F7C1A" w:rsidRPr="00366EB6">
        <w:rPr>
          <w:rFonts w:ascii="Klavika Light" w:hAnsi="Klavika Light"/>
          <w:color w:val="000000"/>
        </w:rPr>
        <w:t xml:space="preserve">, </w:t>
      </w:r>
      <w:r w:rsidRPr="00366EB6">
        <w:rPr>
          <w:rFonts w:ascii="Klavika Light" w:hAnsi="Klavika Light"/>
          <w:color w:val="000000"/>
        </w:rPr>
        <w:t xml:space="preserve">receiving communication across your </w:t>
      </w:r>
      <w:r w:rsidR="00204043">
        <w:rPr>
          <w:rFonts w:ascii="Klavika Light" w:hAnsi="Klavika Light"/>
          <w:color w:val="000000"/>
        </w:rPr>
        <w:t>department</w:t>
      </w:r>
      <w:r w:rsidR="00204043" w:rsidRPr="00366EB6">
        <w:rPr>
          <w:rFonts w:ascii="Klavika Light" w:hAnsi="Klavika Light"/>
          <w:color w:val="000000"/>
        </w:rPr>
        <w:t xml:space="preserve"> </w:t>
      </w:r>
      <w:r w:rsidR="003F7C1A" w:rsidRPr="00366EB6">
        <w:rPr>
          <w:rFonts w:ascii="Klavika Light" w:hAnsi="Klavika Light"/>
          <w:color w:val="000000"/>
        </w:rPr>
        <w:t xml:space="preserve">and spend analytics within </w:t>
      </w:r>
      <w:r w:rsidR="00204043">
        <w:rPr>
          <w:rFonts w:ascii="Klavika Light" w:hAnsi="Klavika Light"/>
          <w:color w:val="000000"/>
        </w:rPr>
        <w:t>Wu-Buy</w:t>
      </w:r>
      <w:r w:rsidR="00204043" w:rsidRPr="00366EB6">
        <w:rPr>
          <w:rFonts w:ascii="Klavika Light" w:hAnsi="Klavika Light"/>
          <w:color w:val="000000"/>
        </w:rPr>
        <w:t xml:space="preserve"> </w:t>
      </w:r>
      <w:r w:rsidR="003F7C1A" w:rsidRPr="00366EB6">
        <w:rPr>
          <w:rFonts w:ascii="Klavika Light" w:hAnsi="Klavika Light"/>
          <w:color w:val="000000"/>
        </w:rPr>
        <w:t xml:space="preserve">across </w:t>
      </w:r>
      <w:r w:rsidR="00204043">
        <w:rPr>
          <w:rFonts w:ascii="Klavika Light" w:hAnsi="Klavika Light"/>
          <w:color w:val="000000"/>
        </w:rPr>
        <w:t xml:space="preserve">WSU </w:t>
      </w:r>
      <w:r w:rsidR="003F7C1A" w:rsidRPr="00366EB6">
        <w:rPr>
          <w:rFonts w:ascii="Klavika Light" w:hAnsi="Klavika Light"/>
          <w:color w:val="000000"/>
        </w:rPr>
        <w:t>for supervisors and other users.</w:t>
      </w:r>
    </w:p>
    <w:p w14:paraId="584CAB4E" w14:textId="47D5096B" w:rsidR="00131A96" w:rsidRPr="00366EB6" w:rsidRDefault="00204043" w:rsidP="00131A96">
      <w:pPr>
        <w:spacing w:before="0" w:after="0"/>
        <w:ind w:left="720"/>
        <w:rPr>
          <w:rFonts w:ascii="Klavika Light" w:hAnsi="Klavika Light"/>
          <w:color w:val="000000"/>
        </w:rPr>
      </w:pPr>
      <w:r w:rsidRPr="00204043">
        <w:rPr>
          <w:noProof/>
        </w:rPr>
        <w:t xml:space="preserve"> </w:t>
      </w:r>
      <w:r>
        <w:rPr>
          <w:noProof/>
        </w:rPr>
        <w:drawing>
          <wp:inline distT="0" distB="0" distL="0" distR="0" wp14:anchorId="0EE7FB77" wp14:editId="0637023F">
            <wp:extent cx="4914286" cy="1180952"/>
            <wp:effectExtent l="19050" t="19050" r="19685" b="19685"/>
            <wp:docPr id="126909048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090482" name="Picture 1" descr="A screenshot of a computer&#10;&#10;Description automatically generated"/>
                    <pic:cNvPicPr/>
                  </pic:nvPicPr>
                  <pic:blipFill>
                    <a:blip r:embed="rId41"/>
                    <a:stretch>
                      <a:fillRect/>
                    </a:stretch>
                  </pic:blipFill>
                  <pic:spPr>
                    <a:xfrm>
                      <a:off x="0" y="0"/>
                      <a:ext cx="4914286" cy="1180952"/>
                    </a:xfrm>
                    <a:prstGeom prst="rect">
                      <a:avLst/>
                    </a:prstGeom>
                    <a:ln w="15875">
                      <a:solidFill>
                        <a:schemeClr val="tx1"/>
                      </a:solidFill>
                    </a:ln>
                  </pic:spPr>
                </pic:pic>
              </a:graphicData>
            </a:graphic>
          </wp:inline>
        </w:drawing>
      </w:r>
      <w:r w:rsidR="00131A96" w:rsidRPr="00366EB6">
        <w:rPr>
          <w:rFonts w:ascii="Klavika Light" w:hAnsi="Klavika Light"/>
          <w:color w:val="000000"/>
        </w:rPr>
        <w:t xml:space="preserve"> </w:t>
      </w:r>
    </w:p>
    <w:p w14:paraId="01F354F4" w14:textId="3281E898" w:rsidR="003F7C1A" w:rsidRPr="00366EB6" w:rsidRDefault="003F7C1A" w:rsidP="003F7C1A">
      <w:pPr>
        <w:spacing w:before="0" w:after="0"/>
        <w:ind w:left="720"/>
        <w:rPr>
          <w:rFonts w:ascii="Klavika Light" w:hAnsi="Klavika Light"/>
          <w:i/>
          <w:iCs/>
          <w:color w:val="000000"/>
          <w:sz w:val="16"/>
          <w:szCs w:val="16"/>
        </w:rPr>
      </w:pPr>
    </w:p>
    <w:p w14:paraId="6867FF80" w14:textId="77777777" w:rsidR="003F7C1A" w:rsidRPr="00366EB6" w:rsidRDefault="003F7C1A" w:rsidP="00131A96">
      <w:pPr>
        <w:spacing w:before="0" w:after="0"/>
        <w:ind w:left="720"/>
        <w:rPr>
          <w:rFonts w:ascii="Klavika Light" w:hAnsi="Klavika Light"/>
          <w:color w:val="000000"/>
        </w:rPr>
      </w:pPr>
    </w:p>
    <w:p w14:paraId="352D3C87" w14:textId="3B6D966E" w:rsidR="00397B21" w:rsidRPr="00366EB6" w:rsidRDefault="003F7C1A">
      <w:pPr>
        <w:spacing w:before="0" w:after="200"/>
        <w:rPr>
          <w:rFonts w:ascii="Klavika Light" w:hAnsi="Klavika Light"/>
          <w:b/>
          <w:color w:val="4F81BD"/>
        </w:rPr>
      </w:pPr>
      <w:r w:rsidRPr="00366EB6">
        <w:rPr>
          <w:rFonts w:ascii="Klavika Light" w:hAnsi="Klavika Light"/>
          <w:color w:val="000000"/>
        </w:rPr>
        <w:t xml:space="preserve">Select the Organization that is appropriate for your purchase.  Selecting the correct Organization unit will allow others in your </w:t>
      </w:r>
      <w:r w:rsidR="00204043">
        <w:rPr>
          <w:rFonts w:ascii="Klavika Light" w:hAnsi="Klavika Light"/>
          <w:color w:val="000000"/>
        </w:rPr>
        <w:t>department</w:t>
      </w:r>
      <w:r w:rsidR="00204043" w:rsidRPr="00366EB6">
        <w:rPr>
          <w:rFonts w:ascii="Klavika Light" w:hAnsi="Klavika Light"/>
          <w:color w:val="000000"/>
        </w:rPr>
        <w:t xml:space="preserve"> </w:t>
      </w:r>
      <w:r w:rsidRPr="00366EB6">
        <w:rPr>
          <w:rFonts w:ascii="Klavika Light" w:hAnsi="Klavika Light"/>
          <w:color w:val="000000"/>
        </w:rPr>
        <w:t xml:space="preserve">to view.  You may only have one selection available to you or you may have many depending on your </w:t>
      </w:r>
      <w:r w:rsidR="00204043">
        <w:rPr>
          <w:rFonts w:ascii="Klavika Light" w:hAnsi="Klavika Light"/>
          <w:color w:val="000000"/>
        </w:rPr>
        <w:t>department’s</w:t>
      </w:r>
      <w:r w:rsidR="00204043" w:rsidRPr="00366EB6">
        <w:rPr>
          <w:rFonts w:ascii="Klavika Light" w:hAnsi="Klavika Light"/>
          <w:color w:val="000000"/>
        </w:rPr>
        <w:t xml:space="preserve"> </w:t>
      </w:r>
      <w:r w:rsidRPr="00366EB6">
        <w:rPr>
          <w:rFonts w:ascii="Klavika Light" w:hAnsi="Klavika Light"/>
          <w:color w:val="000000"/>
        </w:rPr>
        <w:t xml:space="preserve">structure.  This selection will also provide spend analytics on the </w:t>
      </w:r>
      <w:r w:rsidR="00F03B13">
        <w:rPr>
          <w:rFonts w:ascii="Klavika Light" w:hAnsi="Klavika Light"/>
          <w:color w:val="000000"/>
        </w:rPr>
        <w:t>Wu-Buy</w:t>
      </w:r>
      <w:r w:rsidR="00F03B13" w:rsidRPr="00366EB6">
        <w:rPr>
          <w:rFonts w:ascii="Klavika Light" w:hAnsi="Klavika Light"/>
          <w:color w:val="000000"/>
        </w:rPr>
        <w:t xml:space="preserve"> </w:t>
      </w:r>
      <w:r w:rsidRPr="00366EB6">
        <w:rPr>
          <w:rFonts w:ascii="Klavika Light" w:hAnsi="Klavika Light"/>
          <w:color w:val="000000"/>
        </w:rPr>
        <w:t xml:space="preserve">Procurement dashboard which is found under the </w:t>
      </w:r>
      <w:r w:rsidR="00AF4119">
        <w:rPr>
          <w:rFonts w:ascii="Klavika Light" w:hAnsi="Klavika Light"/>
          <w:color w:val="000000"/>
        </w:rPr>
        <w:t>Insights</w:t>
      </w:r>
      <w:r w:rsidR="00AF4119" w:rsidRPr="00366EB6">
        <w:rPr>
          <w:rFonts w:ascii="Klavika Light" w:hAnsi="Klavika Light"/>
          <w:color w:val="000000"/>
        </w:rPr>
        <w:t xml:space="preserve"> </w:t>
      </w:r>
      <w:r w:rsidRPr="00366EB6">
        <w:rPr>
          <w:rFonts w:ascii="Klavika Light" w:hAnsi="Klavika Light"/>
          <w:color w:val="000000"/>
        </w:rPr>
        <w:t xml:space="preserve">module.  This selection does not have any impact </w:t>
      </w:r>
      <w:r w:rsidR="00F03B13">
        <w:rPr>
          <w:rFonts w:ascii="Klavika Light" w:hAnsi="Klavika Light"/>
          <w:color w:val="000000"/>
        </w:rPr>
        <w:t xml:space="preserve">within </w:t>
      </w:r>
      <w:proofErr w:type="gramStart"/>
      <w:r w:rsidR="00F03B13">
        <w:rPr>
          <w:rFonts w:ascii="Klavika Light" w:hAnsi="Klavika Light"/>
          <w:color w:val="000000"/>
        </w:rPr>
        <w:t>Banner</w:t>
      </w:r>
      <w:proofErr w:type="gramEnd"/>
      <w:r w:rsidRPr="00366EB6">
        <w:rPr>
          <w:rFonts w:ascii="Klavika Light" w:hAnsi="Klavika Light"/>
          <w:color w:val="000000"/>
        </w:rPr>
        <w:t xml:space="preserve"> </w:t>
      </w:r>
      <w:r w:rsidR="00F03B13">
        <w:rPr>
          <w:rFonts w:ascii="Klavika Light" w:hAnsi="Klavika Light"/>
          <w:color w:val="000000"/>
        </w:rPr>
        <w:t>n</w:t>
      </w:r>
      <w:r w:rsidRPr="00366EB6">
        <w:rPr>
          <w:rFonts w:ascii="Klavika Light" w:hAnsi="Klavika Light"/>
          <w:color w:val="000000"/>
        </w:rPr>
        <w:t xml:space="preserve">or </w:t>
      </w:r>
      <w:r w:rsidR="00F03B13">
        <w:rPr>
          <w:rFonts w:ascii="Klavika Light" w:hAnsi="Klavika Light"/>
          <w:color w:val="000000"/>
        </w:rPr>
        <w:t xml:space="preserve">does it </w:t>
      </w:r>
      <w:r w:rsidRPr="00366EB6">
        <w:rPr>
          <w:rFonts w:ascii="Klavika Light" w:hAnsi="Klavika Light"/>
          <w:color w:val="000000"/>
        </w:rPr>
        <w:t xml:space="preserve">impact the </w:t>
      </w:r>
      <w:r w:rsidR="00F03B13">
        <w:rPr>
          <w:rFonts w:ascii="Klavika Light" w:hAnsi="Klavika Light"/>
          <w:color w:val="000000"/>
        </w:rPr>
        <w:t>FOAP</w:t>
      </w:r>
      <w:r w:rsidRPr="00366EB6">
        <w:rPr>
          <w:rFonts w:ascii="Klavika Light" w:hAnsi="Klavika Light"/>
          <w:color w:val="000000"/>
        </w:rPr>
        <w:t xml:space="preserve"> information entered on your requisition.</w:t>
      </w:r>
      <w:r w:rsidR="003F3C2E" w:rsidRPr="00366EB6">
        <w:rPr>
          <w:rFonts w:ascii="Klavika Light" w:hAnsi="Klavika Light"/>
        </w:rPr>
        <w:br w:type="page"/>
      </w:r>
    </w:p>
    <w:p w14:paraId="2377E262" w14:textId="77777777" w:rsidR="00397B21" w:rsidRPr="00366EB6" w:rsidRDefault="003F3C2E" w:rsidP="00725C78">
      <w:pPr>
        <w:pStyle w:val="Ban9-Heading3"/>
      </w:pPr>
      <w:bookmarkStart w:id="40" w:name="_2bn6wsx" w:colFirst="0" w:colLast="0"/>
      <w:bookmarkEnd w:id="40"/>
      <w:r w:rsidRPr="00366EB6">
        <w:lastRenderedPageBreak/>
        <w:t>Checkout Items</w:t>
      </w:r>
    </w:p>
    <w:p w14:paraId="49348D30" w14:textId="77777777" w:rsidR="00397B21" w:rsidRPr="00366EB6" w:rsidRDefault="003F3C2E">
      <w:pPr>
        <w:spacing w:before="0" w:after="200"/>
        <w:rPr>
          <w:rFonts w:ascii="Klavika Light" w:hAnsi="Klavika Light"/>
          <w:color w:val="000000"/>
        </w:rPr>
      </w:pPr>
      <w:r w:rsidRPr="00366EB6">
        <w:rPr>
          <w:rFonts w:ascii="Klavika Light" w:hAnsi="Klavika Light"/>
          <w:color w:val="000000"/>
        </w:rPr>
        <w:t>The products or services that you selected and sent to the shopping cart will be listed as separate lines in your checkout items.  Each line item will show the product name, Unit Price/Unit of Measure, Quantity and Subtotal.  You may remove the line items from the checkout screen using the buttons to the right of the products.</w:t>
      </w:r>
    </w:p>
    <w:p w14:paraId="00193E23" w14:textId="3EEF81D1" w:rsidR="00397B21" w:rsidRPr="001D7690" w:rsidRDefault="003F3C2E" w:rsidP="00131A96">
      <w:pPr>
        <w:spacing w:before="0" w:after="0"/>
        <w:ind w:left="360"/>
        <w:rPr>
          <w:rFonts w:ascii="Klavika Light" w:hAnsi="Klavika Light"/>
          <w:color w:val="000000"/>
          <w:szCs w:val="24"/>
        </w:rPr>
      </w:pPr>
      <w:r w:rsidRPr="00366EB6">
        <w:rPr>
          <w:rFonts w:ascii="Klavika Light" w:hAnsi="Klavika Light"/>
          <w:color w:val="000000"/>
        </w:rPr>
        <w:t>Use the Account fields to enter the value of the required</w:t>
      </w:r>
      <w:r w:rsidRPr="00366EB6">
        <w:rPr>
          <w:rFonts w:ascii="Klavika Light" w:eastAsia="Roboto" w:hAnsi="Klavika Light" w:cs="Roboto"/>
          <w:color w:val="3C4043"/>
          <w:sz w:val="21"/>
          <w:szCs w:val="21"/>
          <w:highlight w:val="white"/>
        </w:rPr>
        <w:t xml:space="preserve"> </w:t>
      </w:r>
      <w:r w:rsidR="001D7690">
        <w:rPr>
          <w:rFonts w:ascii="Klavika Light" w:eastAsia="Roboto" w:hAnsi="Klavika Light" w:cs="Roboto"/>
          <w:color w:val="3C4043"/>
          <w:szCs w:val="24"/>
          <w:highlight w:val="white"/>
        </w:rPr>
        <w:t>FOAPAL elements</w:t>
      </w:r>
      <w:r w:rsidRPr="007D41E4">
        <w:rPr>
          <w:rFonts w:ascii="Klavika Light" w:eastAsia="Roboto" w:hAnsi="Klavika Light" w:cs="Roboto"/>
          <w:color w:val="3C4043"/>
          <w:szCs w:val="24"/>
          <w:highlight w:val="white"/>
        </w:rPr>
        <w:t xml:space="preserve"> that will pay for the purchase</w:t>
      </w:r>
      <w:r w:rsidRPr="001D7690">
        <w:rPr>
          <w:rFonts w:ascii="Klavika Light" w:hAnsi="Klavika Light"/>
          <w:color w:val="000000"/>
          <w:szCs w:val="24"/>
        </w:rPr>
        <w:t xml:space="preserve">. </w:t>
      </w:r>
    </w:p>
    <w:p w14:paraId="63717411" w14:textId="0553FF2E" w:rsidR="00397B21" w:rsidRPr="00366EB6" w:rsidRDefault="003F3C2E">
      <w:pPr>
        <w:numPr>
          <w:ilvl w:val="1"/>
          <w:numId w:val="10"/>
        </w:numPr>
        <w:spacing w:before="0" w:after="0"/>
        <w:rPr>
          <w:rFonts w:ascii="Klavika Light" w:hAnsi="Klavika Light"/>
          <w:color w:val="000000"/>
        </w:rPr>
      </w:pPr>
      <w:r w:rsidRPr="00366EB6">
        <w:rPr>
          <w:rFonts w:ascii="Klavika Light" w:hAnsi="Klavika Light"/>
          <w:color w:val="000000"/>
        </w:rPr>
        <w:t xml:space="preserve">If you have set any segment of your </w:t>
      </w:r>
      <w:r w:rsidR="001D7690">
        <w:rPr>
          <w:rFonts w:ascii="Klavika Light" w:hAnsi="Klavika Light"/>
          <w:color w:val="000000"/>
        </w:rPr>
        <w:t>FOAPAL</w:t>
      </w:r>
      <w:r w:rsidRPr="00366EB6">
        <w:rPr>
          <w:rFonts w:ascii="Klavika Light" w:hAnsi="Klavika Light"/>
          <w:color w:val="000000"/>
        </w:rPr>
        <w:t xml:space="preserve"> in your “My Profile Settings” page, these fields will auto populate in every checkout instance.  It is not recommended that you default the Account </w:t>
      </w:r>
      <w:r w:rsidR="001D7690">
        <w:rPr>
          <w:rFonts w:ascii="Klavika Light" w:hAnsi="Klavika Light"/>
          <w:color w:val="000000"/>
        </w:rPr>
        <w:t xml:space="preserve">Code </w:t>
      </w:r>
      <w:r w:rsidRPr="00366EB6">
        <w:rPr>
          <w:rFonts w:ascii="Klavika Light" w:hAnsi="Klavika Light"/>
          <w:color w:val="000000"/>
        </w:rPr>
        <w:t>field as that should change for each type of purchase that you are processing.</w:t>
      </w:r>
    </w:p>
    <w:p w14:paraId="127EA897" w14:textId="0271296F" w:rsidR="00397B21" w:rsidRPr="00366EB6" w:rsidRDefault="003F3C2E">
      <w:pPr>
        <w:numPr>
          <w:ilvl w:val="1"/>
          <w:numId w:val="10"/>
        </w:numPr>
        <w:spacing w:before="0" w:after="0"/>
        <w:rPr>
          <w:rFonts w:ascii="Klavika Light" w:hAnsi="Klavika Light"/>
          <w:color w:val="000000"/>
        </w:rPr>
      </w:pPr>
      <w:r w:rsidRPr="00366EB6">
        <w:rPr>
          <w:rFonts w:ascii="Klavika Light" w:hAnsi="Klavika Light"/>
          <w:color w:val="000000"/>
        </w:rPr>
        <w:t xml:space="preserve">You can begin typing the number or description of the </w:t>
      </w:r>
      <w:r w:rsidR="001D7690">
        <w:rPr>
          <w:rFonts w:ascii="Klavika Light" w:hAnsi="Klavika Light"/>
          <w:color w:val="000000"/>
        </w:rPr>
        <w:t>FOAPAL</w:t>
      </w:r>
      <w:r w:rsidR="001D7690" w:rsidRPr="00366EB6">
        <w:rPr>
          <w:rFonts w:ascii="Klavika Light" w:hAnsi="Klavika Light"/>
          <w:color w:val="000000"/>
        </w:rPr>
        <w:t xml:space="preserve"> </w:t>
      </w:r>
      <w:r w:rsidRPr="00366EB6">
        <w:rPr>
          <w:rFonts w:ascii="Klavika Light" w:hAnsi="Klavika Light"/>
          <w:color w:val="000000"/>
        </w:rPr>
        <w:t>element value and a dynamic list will appear. Select one of these options.</w:t>
      </w:r>
    </w:p>
    <w:p w14:paraId="20166600" w14:textId="4A4F30C2" w:rsidR="00397B21" w:rsidRPr="00366EB6" w:rsidRDefault="003F3C2E">
      <w:pPr>
        <w:numPr>
          <w:ilvl w:val="1"/>
          <w:numId w:val="10"/>
        </w:numPr>
        <w:spacing w:before="0" w:after="0"/>
        <w:rPr>
          <w:rFonts w:ascii="Klavika Light" w:hAnsi="Klavika Light"/>
          <w:color w:val="000000"/>
        </w:rPr>
      </w:pPr>
      <w:r w:rsidRPr="00366EB6">
        <w:rPr>
          <w:rFonts w:ascii="Klavika Light" w:hAnsi="Klavika Light"/>
          <w:color w:val="000000"/>
        </w:rPr>
        <w:t xml:space="preserve">Use the magnifying glass to open a search window if you have trouble finding the </w:t>
      </w:r>
      <w:r w:rsidR="001D7690">
        <w:rPr>
          <w:rFonts w:ascii="Klavika Light" w:hAnsi="Klavika Light"/>
          <w:color w:val="000000"/>
        </w:rPr>
        <w:t>FOAPAL</w:t>
      </w:r>
      <w:r w:rsidR="001D7690" w:rsidRPr="00366EB6">
        <w:rPr>
          <w:rFonts w:ascii="Klavika Light" w:hAnsi="Klavika Light"/>
          <w:color w:val="000000"/>
        </w:rPr>
        <w:t xml:space="preserve"> </w:t>
      </w:r>
      <w:r w:rsidRPr="00366EB6">
        <w:rPr>
          <w:rFonts w:ascii="Klavika Light" w:hAnsi="Klavika Light"/>
          <w:color w:val="000000"/>
        </w:rPr>
        <w:t xml:space="preserve">element that you are trying to allocate for the line item. </w:t>
      </w:r>
    </w:p>
    <w:p w14:paraId="1653C9DF" w14:textId="5B0E6D7A" w:rsidR="00397B21" w:rsidRPr="00366EB6" w:rsidRDefault="003F3C2E">
      <w:pPr>
        <w:numPr>
          <w:ilvl w:val="1"/>
          <w:numId w:val="10"/>
        </w:numPr>
        <w:spacing w:before="0" w:after="0"/>
        <w:rPr>
          <w:rFonts w:ascii="Klavika Light" w:hAnsi="Klavika Light"/>
          <w:color w:val="000000"/>
        </w:rPr>
      </w:pPr>
      <w:r w:rsidRPr="00366EB6">
        <w:rPr>
          <w:rFonts w:ascii="Klavika Light" w:hAnsi="Klavika Light"/>
          <w:color w:val="000000"/>
        </w:rPr>
        <w:t xml:space="preserve">You can use the Copy Down button to repeat your selected </w:t>
      </w:r>
      <w:r w:rsidR="001D7690">
        <w:rPr>
          <w:rFonts w:ascii="Klavika Light" w:hAnsi="Klavika Light"/>
          <w:color w:val="000000"/>
        </w:rPr>
        <w:t>FOAPAL values</w:t>
      </w:r>
      <w:r w:rsidR="001D7690" w:rsidRPr="00366EB6">
        <w:rPr>
          <w:rFonts w:ascii="Klavika Light" w:hAnsi="Klavika Light"/>
          <w:color w:val="000000"/>
        </w:rPr>
        <w:t xml:space="preserve"> </w:t>
      </w:r>
      <w:r w:rsidRPr="00366EB6">
        <w:rPr>
          <w:rFonts w:ascii="Klavika Light" w:hAnsi="Klavika Light"/>
          <w:color w:val="000000"/>
        </w:rPr>
        <w:t xml:space="preserve">to each line below.  </w:t>
      </w:r>
      <w:r w:rsidRPr="00366EB6">
        <w:rPr>
          <w:rFonts w:ascii="Klavika Light" w:hAnsi="Klavika Light"/>
          <w:noProof/>
          <w:color w:val="000000"/>
        </w:rPr>
        <w:drawing>
          <wp:inline distT="0" distB="0" distL="0" distR="0" wp14:anchorId="5F05DCC2" wp14:editId="7EF2D70A">
            <wp:extent cx="251482" cy="198137"/>
            <wp:effectExtent l="3175" t="3175" r="3175" b="3175"/>
            <wp:docPr id="2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2"/>
                    <a:srcRect/>
                    <a:stretch>
                      <a:fillRect/>
                    </a:stretch>
                  </pic:blipFill>
                  <pic:spPr>
                    <a:xfrm>
                      <a:off x="0" y="0"/>
                      <a:ext cx="251482" cy="198137"/>
                    </a:xfrm>
                    <a:prstGeom prst="rect">
                      <a:avLst/>
                    </a:prstGeom>
                    <a:ln w="3175">
                      <a:solidFill>
                        <a:srgbClr val="000000"/>
                      </a:solidFill>
                      <a:prstDash val="solid"/>
                    </a:ln>
                  </pic:spPr>
                </pic:pic>
              </a:graphicData>
            </a:graphic>
          </wp:inline>
        </w:drawing>
      </w:r>
    </w:p>
    <w:p w14:paraId="27742882" w14:textId="77777777" w:rsidR="00397B21" w:rsidRPr="00366EB6" w:rsidRDefault="003F3C2E" w:rsidP="00131A96">
      <w:pPr>
        <w:spacing w:before="0" w:after="0"/>
        <w:ind w:left="360"/>
        <w:rPr>
          <w:rFonts w:ascii="Klavika Light" w:hAnsi="Klavika Light"/>
          <w:color w:val="000000"/>
        </w:rPr>
      </w:pPr>
      <w:r w:rsidRPr="00366EB6">
        <w:rPr>
          <w:rFonts w:ascii="Klavika Light" w:hAnsi="Klavika Light"/>
          <w:color w:val="000000"/>
        </w:rPr>
        <w:t>Delivery Date</w:t>
      </w:r>
    </w:p>
    <w:p w14:paraId="2E42DB6B" w14:textId="538ABA7C" w:rsidR="00397B21" w:rsidRPr="00366EB6" w:rsidRDefault="003F3C2E">
      <w:pPr>
        <w:numPr>
          <w:ilvl w:val="1"/>
          <w:numId w:val="10"/>
        </w:numPr>
        <w:spacing w:before="0" w:after="200"/>
        <w:rPr>
          <w:rFonts w:ascii="Klavika Light" w:hAnsi="Klavika Light"/>
          <w:color w:val="000000"/>
        </w:rPr>
      </w:pPr>
      <w:r w:rsidRPr="00366EB6">
        <w:rPr>
          <w:rFonts w:ascii="Klavika Light" w:hAnsi="Klavika Light"/>
          <w:color w:val="000000"/>
        </w:rPr>
        <w:t xml:space="preserve">Delivery Date is an optional field on the line item that can be filled in as a suggested or preferred delivery date to the </w:t>
      </w:r>
      <w:r w:rsidR="001D7690">
        <w:rPr>
          <w:rFonts w:ascii="Klavika Light" w:hAnsi="Klavika Light"/>
          <w:color w:val="000000"/>
        </w:rPr>
        <w:t>supplier</w:t>
      </w:r>
      <w:r w:rsidRPr="00366EB6">
        <w:rPr>
          <w:rFonts w:ascii="Klavika Light" w:hAnsi="Klavika Light"/>
          <w:color w:val="000000"/>
        </w:rPr>
        <w:t xml:space="preserve">.  For critical deliveries, please follow up with the supplier directly to confirm the delivery date. </w:t>
      </w:r>
    </w:p>
    <w:p w14:paraId="55E869B1" w14:textId="0C2106BC" w:rsidR="00397B21" w:rsidRPr="00366EB6" w:rsidRDefault="001D7690">
      <w:pPr>
        <w:spacing w:before="0" w:after="200"/>
        <w:rPr>
          <w:rFonts w:ascii="Klavika Light" w:hAnsi="Klavika Light"/>
          <w:color w:val="000000"/>
          <w:sz w:val="22"/>
          <w:szCs w:val="22"/>
        </w:rPr>
      </w:pPr>
      <w:r>
        <w:rPr>
          <w:noProof/>
        </w:rPr>
        <w:drawing>
          <wp:inline distT="0" distB="0" distL="0" distR="0" wp14:anchorId="7406A5CB" wp14:editId="796195A1">
            <wp:extent cx="4780952" cy="2219048"/>
            <wp:effectExtent l="19050" t="19050" r="19685" b="10160"/>
            <wp:docPr id="43829369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293697" name="Picture 1" descr="A screenshot of a computer&#10;&#10;Description automatically generated"/>
                    <pic:cNvPicPr/>
                  </pic:nvPicPr>
                  <pic:blipFill>
                    <a:blip r:embed="rId43"/>
                    <a:stretch>
                      <a:fillRect/>
                    </a:stretch>
                  </pic:blipFill>
                  <pic:spPr>
                    <a:xfrm>
                      <a:off x="0" y="0"/>
                      <a:ext cx="4780952" cy="2219048"/>
                    </a:xfrm>
                    <a:prstGeom prst="rect">
                      <a:avLst/>
                    </a:prstGeom>
                    <a:ln w="15875">
                      <a:solidFill>
                        <a:schemeClr val="tx1"/>
                      </a:solidFill>
                    </a:ln>
                  </pic:spPr>
                </pic:pic>
              </a:graphicData>
            </a:graphic>
          </wp:inline>
        </w:drawing>
      </w:r>
      <w:r w:rsidR="003F3C2E" w:rsidRPr="00366EB6">
        <w:rPr>
          <w:rFonts w:ascii="Klavika Light" w:hAnsi="Klavika Light"/>
          <w:color w:val="000000"/>
          <w:sz w:val="22"/>
          <w:szCs w:val="22"/>
        </w:rPr>
        <w:t xml:space="preserve"> </w:t>
      </w:r>
    </w:p>
    <w:p w14:paraId="502B92A0" w14:textId="39CA9D6F" w:rsidR="00397B21" w:rsidRPr="00366EB6" w:rsidRDefault="007259A2" w:rsidP="007D41E4">
      <w:pPr>
        <w:pStyle w:val="Ban9-Heading3"/>
      </w:pPr>
      <w:r>
        <w:lastRenderedPageBreak/>
        <w:t>Special Instructions</w:t>
      </w:r>
      <w:r w:rsidRPr="00366EB6">
        <w:t xml:space="preserve"> </w:t>
      </w:r>
      <w:r w:rsidR="003F3C2E" w:rsidRPr="00366EB6">
        <w:t xml:space="preserve">and </w:t>
      </w:r>
      <w:r>
        <w:t xml:space="preserve">Order </w:t>
      </w:r>
      <w:r w:rsidR="003F3C2E" w:rsidRPr="00366EB6">
        <w:t>Attachments</w:t>
      </w:r>
    </w:p>
    <w:p w14:paraId="32A4F079" w14:textId="6F885E68" w:rsidR="00397B21" w:rsidRPr="00366EB6" w:rsidRDefault="003F3C2E" w:rsidP="003F7C1A">
      <w:pPr>
        <w:spacing w:before="0" w:after="0"/>
        <w:ind w:left="360"/>
        <w:rPr>
          <w:rFonts w:ascii="Klavika Light" w:hAnsi="Klavika Light"/>
          <w:color w:val="000000"/>
        </w:rPr>
      </w:pPr>
      <w:r w:rsidRPr="00366EB6">
        <w:rPr>
          <w:rFonts w:ascii="Klavika Light" w:hAnsi="Klavika Light"/>
          <w:color w:val="000000"/>
        </w:rPr>
        <w:t xml:space="preserve">Enter any </w:t>
      </w:r>
      <w:r w:rsidR="007259A2">
        <w:rPr>
          <w:rFonts w:ascii="Klavika Light" w:hAnsi="Klavika Light"/>
          <w:color w:val="000000"/>
        </w:rPr>
        <w:t>instructions to the supplier</w:t>
      </w:r>
      <w:r w:rsidR="007259A2" w:rsidRPr="00366EB6">
        <w:rPr>
          <w:rFonts w:ascii="Klavika Light" w:hAnsi="Klavika Light"/>
          <w:color w:val="000000"/>
        </w:rPr>
        <w:t xml:space="preserve"> </w:t>
      </w:r>
      <w:r w:rsidRPr="00366EB6">
        <w:rPr>
          <w:rFonts w:ascii="Klavika Light" w:hAnsi="Klavika Light"/>
          <w:color w:val="000000"/>
        </w:rPr>
        <w:t xml:space="preserve">or attach any related documents to your order in the </w:t>
      </w:r>
      <w:r w:rsidR="007259A2">
        <w:rPr>
          <w:rFonts w:ascii="Klavika Light" w:hAnsi="Klavika Light"/>
          <w:color w:val="000000"/>
        </w:rPr>
        <w:t>Special Instructions and Order Attachments</w:t>
      </w:r>
      <w:r w:rsidRPr="00366EB6">
        <w:rPr>
          <w:rFonts w:ascii="Klavika Light" w:hAnsi="Klavika Light"/>
          <w:color w:val="000000"/>
        </w:rPr>
        <w:t xml:space="preserve"> section of the checkout screen.</w:t>
      </w:r>
    </w:p>
    <w:p w14:paraId="255F59CE" w14:textId="5D9ABFBA" w:rsidR="00397B21" w:rsidRPr="00366EB6" w:rsidRDefault="003F3C2E" w:rsidP="003F7C1A">
      <w:pPr>
        <w:numPr>
          <w:ilvl w:val="1"/>
          <w:numId w:val="25"/>
        </w:numPr>
        <w:spacing w:before="0" w:after="0"/>
        <w:rPr>
          <w:rFonts w:ascii="Klavika Light" w:hAnsi="Klavika Light"/>
          <w:color w:val="000000"/>
        </w:rPr>
      </w:pPr>
      <w:r w:rsidRPr="00366EB6">
        <w:rPr>
          <w:rFonts w:ascii="Klavika Light" w:hAnsi="Klavika Light"/>
          <w:color w:val="000000"/>
        </w:rPr>
        <w:t xml:space="preserve">The </w:t>
      </w:r>
      <w:r w:rsidR="007259A2">
        <w:rPr>
          <w:rFonts w:ascii="Klavika Light" w:hAnsi="Klavika Light"/>
          <w:color w:val="000000"/>
        </w:rPr>
        <w:t>Special Instructions</w:t>
      </w:r>
      <w:r w:rsidRPr="00366EB6">
        <w:rPr>
          <w:rFonts w:ascii="Klavika Light" w:hAnsi="Klavika Light"/>
          <w:color w:val="000000"/>
        </w:rPr>
        <w:t xml:space="preserve"> and Order Attachments are for sending information to the supplier and will be sent to the supplier with the final PO.</w:t>
      </w:r>
    </w:p>
    <w:p w14:paraId="5604EB82" w14:textId="77777777" w:rsidR="00397B21" w:rsidRPr="00366EB6" w:rsidRDefault="003F3C2E">
      <w:pPr>
        <w:pStyle w:val="Heading3"/>
        <w:spacing w:before="0" w:after="0"/>
        <w:ind w:left="720"/>
        <w:rPr>
          <w:rFonts w:ascii="Klavika Light" w:hAnsi="Klavika Light"/>
          <w:i/>
          <w:sz w:val="18"/>
          <w:szCs w:val="18"/>
        </w:rPr>
      </w:pPr>
      <w:bookmarkStart w:id="41" w:name="_yxwv2airr9" w:colFirst="0" w:colLast="0"/>
      <w:bookmarkStart w:id="42" w:name="_Toc148091989"/>
      <w:bookmarkEnd w:id="41"/>
      <w:r w:rsidRPr="00366EB6">
        <w:rPr>
          <w:rFonts w:ascii="Klavika Light" w:hAnsi="Klavika Light"/>
          <w:i/>
          <w:sz w:val="18"/>
          <w:szCs w:val="18"/>
        </w:rPr>
        <w:t xml:space="preserve">NOTE: If a different address is needed for delivery, alert the system administrators in Purchasing so they can add the new location to the </w:t>
      </w:r>
      <w:proofErr w:type="gramStart"/>
      <w:r w:rsidRPr="00366EB6">
        <w:rPr>
          <w:rFonts w:ascii="Klavika Light" w:hAnsi="Klavika Light"/>
          <w:i/>
          <w:sz w:val="18"/>
          <w:szCs w:val="18"/>
        </w:rPr>
        <w:t>pre populated</w:t>
      </w:r>
      <w:proofErr w:type="gramEnd"/>
      <w:r w:rsidRPr="00366EB6">
        <w:rPr>
          <w:rFonts w:ascii="Klavika Light" w:hAnsi="Klavika Light"/>
          <w:i/>
          <w:sz w:val="18"/>
          <w:szCs w:val="18"/>
        </w:rPr>
        <w:t xml:space="preserve"> list.  Adding a different address in the delivery notes will not guarantee that the order is delivered to that address.</w:t>
      </w:r>
      <w:bookmarkEnd w:id="42"/>
    </w:p>
    <w:p w14:paraId="15CBB27F" w14:textId="77777777" w:rsidR="00397B21" w:rsidRPr="00366EB6" w:rsidRDefault="003F3C2E" w:rsidP="003F7C1A">
      <w:pPr>
        <w:numPr>
          <w:ilvl w:val="1"/>
          <w:numId w:val="25"/>
        </w:numPr>
        <w:spacing w:before="0" w:after="0"/>
        <w:rPr>
          <w:rFonts w:ascii="Klavika Light" w:hAnsi="Klavika Light"/>
          <w:color w:val="000000"/>
        </w:rPr>
      </w:pPr>
      <w:r w:rsidRPr="00366EB6">
        <w:rPr>
          <w:rFonts w:ascii="Klavika Light" w:hAnsi="Klavika Light"/>
          <w:color w:val="000000"/>
        </w:rPr>
        <w:t xml:space="preserve">You can attach as many documents as needed with a single file size limit of 50 </w:t>
      </w:r>
      <w:proofErr w:type="gramStart"/>
      <w:r w:rsidRPr="00366EB6">
        <w:rPr>
          <w:rFonts w:ascii="Klavika Light" w:hAnsi="Klavika Light"/>
          <w:color w:val="000000"/>
        </w:rPr>
        <w:t>megabytes</w:t>
      </w:r>
      <w:proofErr w:type="gramEnd"/>
    </w:p>
    <w:p w14:paraId="428B6490" w14:textId="2241365C" w:rsidR="00397B21" w:rsidRPr="00366EB6" w:rsidRDefault="003F3C2E" w:rsidP="003F7C1A">
      <w:pPr>
        <w:numPr>
          <w:ilvl w:val="1"/>
          <w:numId w:val="25"/>
        </w:numPr>
        <w:spacing w:before="0" w:after="200"/>
        <w:rPr>
          <w:rFonts w:ascii="Klavika Light" w:hAnsi="Klavika Light"/>
          <w:color w:val="000000"/>
        </w:rPr>
      </w:pPr>
      <w:r w:rsidRPr="00366EB6">
        <w:rPr>
          <w:rFonts w:ascii="Klavika Light" w:hAnsi="Klavika Light"/>
          <w:color w:val="000000"/>
        </w:rPr>
        <w:t>You can also attach a file in the Order Attachments and choose not to send it to the supplier.</w:t>
      </w:r>
    </w:p>
    <w:p w14:paraId="266CB414" w14:textId="6AD1165B" w:rsidR="007259A2" w:rsidRDefault="007259A2" w:rsidP="007D41E4">
      <w:pPr>
        <w:pStyle w:val="Ban9-Heading3"/>
      </w:pPr>
      <w:r>
        <w:t>Justification Section</w:t>
      </w:r>
    </w:p>
    <w:p w14:paraId="3ACF325A" w14:textId="47E2C023" w:rsidR="003F7C1A" w:rsidRDefault="003F7C1A" w:rsidP="007259A2">
      <w:pPr>
        <w:spacing w:before="0" w:after="0"/>
        <w:rPr>
          <w:rFonts w:ascii="Klavika Light" w:hAnsi="Klavika Light"/>
          <w:color w:val="000000"/>
        </w:rPr>
      </w:pPr>
      <w:r w:rsidRPr="00366EB6">
        <w:rPr>
          <w:rFonts w:ascii="Klavika Light" w:hAnsi="Klavika Light"/>
          <w:color w:val="000000"/>
        </w:rPr>
        <w:t xml:space="preserve">The Justification </w:t>
      </w:r>
      <w:r w:rsidR="007259A2">
        <w:rPr>
          <w:rFonts w:ascii="Klavika Light" w:hAnsi="Klavika Light"/>
          <w:color w:val="000000"/>
        </w:rPr>
        <w:t>section is</w:t>
      </w:r>
      <w:r w:rsidRPr="00366EB6">
        <w:rPr>
          <w:rFonts w:ascii="Klavika Light" w:hAnsi="Klavika Light"/>
          <w:color w:val="000000"/>
        </w:rPr>
        <w:t xml:space="preserve"> for internal justification use and will not be sent to the supplier.  Justification </w:t>
      </w:r>
      <w:r w:rsidR="007259A2">
        <w:rPr>
          <w:rFonts w:ascii="Klavika Light" w:hAnsi="Klavika Light"/>
          <w:color w:val="000000"/>
        </w:rPr>
        <w:t>information</w:t>
      </w:r>
      <w:r w:rsidR="007259A2" w:rsidRPr="00366EB6">
        <w:rPr>
          <w:rFonts w:ascii="Klavika Light" w:hAnsi="Klavika Light"/>
          <w:color w:val="000000"/>
        </w:rPr>
        <w:t xml:space="preserve"> </w:t>
      </w:r>
      <w:r w:rsidRPr="00366EB6">
        <w:rPr>
          <w:rFonts w:ascii="Klavika Light" w:hAnsi="Klavika Light"/>
          <w:color w:val="000000"/>
        </w:rPr>
        <w:t>will always be on the requisition and not carried over to the Purchase Order.</w:t>
      </w:r>
    </w:p>
    <w:p w14:paraId="43F29A0D" w14:textId="38775E14" w:rsidR="007259A2" w:rsidRDefault="007259A2" w:rsidP="007259A2">
      <w:pPr>
        <w:pStyle w:val="ListParagraph"/>
        <w:numPr>
          <w:ilvl w:val="1"/>
          <w:numId w:val="29"/>
        </w:numPr>
        <w:spacing w:before="0" w:after="0"/>
        <w:rPr>
          <w:rFonts w:ascii="Klavika Light" w:hAnsi="Klavika Light"/>
          <w:color w:val="000000"/>
        </w:rPr>
      </w:pPr>
      <w:r>
        <w:rPr>
          <w:rFonts w:ascii="Klavika Light" w:hAnsi="Klavika Light"/>
          <w:color w:val="000000"/>
        </w:rPr>
        <w:t xml:space="preserve">The field labelled Justification is used to document the business purpose of the requisition.  This is a required field and the information provided must </w:t>
      </w:r>
      <w:r w:rsidR="00414B62">
        <w:rPr>
          <w:rFonts w:ascii="Klavika Light" w:hAnsi="Klavika Light"/>
          <w:color w:val="000000"/>
        </w:rPr>
        <w:t>document why the specific expense is a necessary and appropriate use of university funds.</w:t>
      </w:r>
    </w:p>
    <w:p w14:paraId="0821BD67" w14:textId="6C2DC4ED" w:rsidR="00414B62" w:rsidRDefault="00414B62" w:rsidP="007259A2">
      <w:pPr>
        <w:pStyle w:val="ListParagraph"/>
        <w:numPr>
          <w:ilvl w:val="1"/>
          <w:numId w:val="29"/>
        </w:numPr>
        <w:spacing w:before="0" w:after="0"/>
        <w:rPr>
          <w:rFonts w:ascii="Klavika Light" w:hAnsi="Klavika Light"/>
          <w:color w:val="000000"/>
        </w:rPr>
      </w:pPr>
      <w:r>
        <w:rPr>
          <w:rFonts w:ascii="Klavika Light" w:hAnsi="Klavika Light"/>
          <w:color w:val="000000"/>
        </w:rPr>
        <w:t>The Justification Type field will pre-populate with the value of “Requisition”.</w:t>
      </w:r>
    </w:p>
    <w:p w14:paraId="2065FA45" w14:textId="2819EB9D" w:rsidR="00414B62" w:rsidRDefault="00414B62" w:rsidP="007259A2">
      <w:pPr>
        <w:pStyle w:val="ListParagraph"/>
        <w:numPr>
          <w:ilvl w:val="1"/>
          <w:numId w:val="29"/>
        </w:numPr>
        <w:spacing w:before="0" w:after="0"/>
        <w:rPr>
          <w:rFonts w:ascii="Klavika Light" w:hAnsi="Klavika Light"/>
          <w:color w:val="000000"/>
        </w:rPr>
      </w:pPr>
      <w:r>
        <w:rPr>
          <w:rFonts w:ascii="Klavika Light" w:hAnsi="Klavika Light"/>
          <w:color w:val="000000"/>
        </w:rPr>
        <w:t>A series of questions about the procurement will be presented in this section.  These questions are designed to assist users with purchasing policy compliance.</w:t>
      </w:r>
    </w:p>
    <w:p w14:paraId="60BA5411" w14:textId="605325D7" w:rsidR="004A6F26" w:rsidRPr="007D41E4" w:rsidRDefault="004A6F26" w:rsidP="007D41E4">
      <w:pPr>
        <w:pStyle w:val="ListParagraph"/>
        <w:numPr>
          <w:ilvl w:val="1"/>
          <w:numId w:val="29"/>
        </w:numPr>
        <w:spacing w:before="0" w:after="0"/>
        <w:rPr>
          <w:rFonts w:ascii="Klavika Light" w:hAnsi="Klavika Light"/>
          <w:color w:val="000000"/>
        </w:rPr>
      </w:pPr>
      <w:r>
        <w:rPr>
          <w:rFonts w:ascii="Klavika Light" w:hAnsi="Klavika Light"/>
          <w:color w:val="000000"/>
        </w:rPr>
        <w:t>The Justification Attachments section is used to attach supporting documentation to the requisition that will not be transmitted to the supplier.</w:t>
      </w:r>
    </w:p>
    <w:p w14:paraId="789DCB84" w14:textId="60F1DB8D" w:rsidR="00397B21" w:rsidRPr="00366EB6" w:rsidRDefault="00E21813">
      <w:pPr>
        <w:spacing w:before="0" w:after="200"/>
        <w:rPr>
          <w:rFonts w:ascii="Klavika Light" w:hAnsi="Klavika Light"/>
          <w:color w:val="000000"/>
          <w:sz w:val="22"/>
          <w:szCs w:val="22"/>
        </w:rPr>
      </w:pPr>
      <w:r>
        <w:rPr>
          <w:noProof/>
        </w:rPr>
        <w:lastRenderedPageBreak/>
        <w:drawing>
          <wp:inline distT="0" distB="0" distL="0" distR="0" wp14:anchorId="404A173E" wp14:editId="6E56F970">
            <wp:extent cx="6108700" cy="3004820"/>
            <wp:effectExtent l="19050" t="19050" r="25400" b="24130"/>
            <wp:docPr id="15467120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71203" name="Picture 1" descr="A screenshot of a computer&#10;&#10;Description automatically generated"/>
                    <pic:cNvPicPr/>
                  </pic:nvPicPr>
                  <pic:blipFill>
                    <a:blip r:embed="rId44"/>
                    <a:stretch>
                      <a:fillRect/>
                    </a:stretch>
                  </pic:blipFill>
                  <pic:spPr>
                    <a:xfrm>
                      <a:off x="0" y="0"/>
                      <a:ext cx="6108700" cy="3004820"/>
                    </a:xfrm>
                    <a:prstGeom prst="rect">
                      <a:avLst/>
                    </a:prstGeom>
                    <a:ln w="15875">
                      <a:solidFill>
                        <a:schemeClr val="tx1"/>
                      </a:solidFill>
                    </a:ln>
                  </pic:spPr>
                </pic:pic>
              </a:graphicData>
            </a:graphic>
          </wp:inline>
        </w:drawing>
      </w:r>
    </w:p>
    <w:p w14:paraId="589573AC" w14:textId="77777777" w:rsidR="00397B21" w:rsidRPr="00366EB6" w:rsidRDefault="00397B21">
      <w:pPr>
        <w:spacing w:before="0" w:after="200"/>
        <w:rPr>
          <w:rFonts w:ascii="Klavika Light" w:hAnsi="Klavika Light"/>
          <w:color w:val="000000"/>
          <w:sz w:val="22"/>
          <w:szCs w:val="22"/>
        </w:rPr>
      </w:pPr>
      <w:bookmarkStart w:id="43" w:name="_3as4poj" w:colFirst="0" w:colLast="0"/>
      <w:bookmarkEnd w:id="43"/>
    </w:p>
    <w:p w14:paraId="78837CE6" w14:textId="77777777" w:rsidR="00397B21" w:rsidRPr="00366EB6" w:rsidRDefault="003F3C2E">
      <w:pPr>
        <w:spacing w:before="0" w:after="200"/>
        <w:rPr>
          <w:rFonts w:ascii="Klavika Light" w:hAnsi="Klavika Light"/>
          <w:b/>
          <w:color w:val="4F81BD"/>
          <w:sz w:val="22"/>
          <w:szCs w:val="22"/>
        </w:rPr>
      </w:pPr>
      <w:r w:rsidRPr="00366EB6">
        <w:rPr>
          <w:rFonts w:ascii="Klavika Light" w:hAnsi="Klavika Light"/>
        </w:rPr>
        <w:br w:type="page"/>
      </w:r>
    </w:p>
    <w:p w14:paraId="35F1764E" w14:textId="77777777" w:rsidR="00397B21" w:rsidRPr="00366EB6" w:rsidRDefault="003F3C2E" w:rsidP="007D41E4">
      <w:pPr>
        <w:pStyle w:val="Ban9-Heading3"/>
      </w:pPr>
      <w:bookmarkStart w:id="44" w:name="_49x2ik5" w:colFirst="0" w:colLast="0"/>
      <w:bookmarkEnd w:id="44"/>
      <w:r w:rsidRPr="00366EB6">
        <w:lastRenderedPageBreak/>
        <w:t>Saving a Checkout</w:t>
      </w:r>
    </w:p>
    <w:p w14:paraId="0B546A94" w14:textId="77777777" w:rsidR="00397B21" w:rsidRPr="00366EB6" w:rsidRDefault="003F3C2E" w:rsidP="007D41E4">
      <w:pPr>
        <w:spacing w:before="0" w:after="0"/>
        <w:rPr>
          <w:rFonts w:ascii="Klavika Light" w:hAnsi="Klavika Light"/>
          <w:color w:val="000000"/>
        </w:rPr>
      </w:pPr>
      <w:r w:rsidRPr="00366EB6">
        <w:rPr>
          <w:rFonts w:ascii="Klavika Light" w:hAnsi="Klavika Light"/>
          <w:color w:val="000000"/>
        </w:rPr>
        <w:t xml:space="preserve">If you need to enter more information and must come back to the checkout screen, you can Save your checkout progress. </w:t>
      </w:r>
    </w:p>
    <w:p w14:paraId="408953E2" w14:textId="77777777" w:rsidR="00397B21" w:rsidRPr="00366EB6" w:rsidRDefault="003F3C2E" w:rsidP="007D41E4">
      <w:pPr>
        <w:spacing w:before="0" w:after="200"/>
        <w:rPr>
          <w:rFonts w:ascii="Klavika Light" w:hAnsi="Klavika Light"/>
          <w:color w:val="000000"/>
        </w:rPr>
      </w:pPr>
      <w:r w:rsidRPr="00366EB6">
        <w:rPr>
          <w:rFonts w:ascii="Klavika Light" w:hAnsi="Klavika Light"/>
          <w:noProof/>
          <w:color w:val="000000"/>
        </w:rPr>
        <w:drawing>
          <wp:inline distT="114300" distB="114300" distL="114300" distR="114300" wp14:anchorId="2278B244" wp14:editId="0B5BA4F6">
            <wp:extent cx="523875" cy="323850"/>
            <wp:effectExtent l="0" t="0" r="0" b="0"/>
            <wp:docPr id="43"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45"/>
                    <a:srcRect/>
                    <a:stretch>
                      <a:fillRect/>
                    </a:stretch>
                  </pic:blipFill>
                  <pic:spPr>
                    <a:xfrm>
                      <a:off x="0" y="0"/>
                      <a:ext cx="523875" cy="323850"/>
                    </a:xfrm>
                    <a:prstGeom prst="rect">
                      <a:avLst/>
                    </a:prstGeom>
                    <a:ln/>
                  </pic:spPr>
                </pic:pic>
              </a:graphicData>
            </a:graphic>
          </wp:inline>
        </w:drawing>
      </w:r>
    </w:p>
    <w:p w14:paraId="6F63CDB4" w14:textId="77777777" w:rsidR="00397B21" w:rsidRPr="00366EB6" w:rsidRDefault="003F3C2E" w:rsidP="007D41E4">
      <w:pPr>
        <w:spacing w:before="0" w:after="200"/>
        <w:rPr>
          <w:rFonts w:ascii="Klavika Light" w:hAnsi="Klavika Light"/>
          <w:color w:val="000000"/>
        </w:rPr>
      </w:pPr>
      <w:r w:rsidRPr="00366EB6">
        <w:rPr>
          <w:rFonts w:ascii="Klavika Light" w:hAnsi="Klavika Light"/>
          <w:color w:val="000000"/>
        </w:rPr>
        <w:t xml:space="preserve">This will create an Incomplete Requisition that can be seen in the Tasks Menu.  </w:t>
      </w:r>
    </w:p>
    <w:p w14:paraId="62D772F7" w14:textId="3E950405" w:rsidR="00397B21" w:rsidRPr="00366EB6" w:rsidRDefault="00D967CF" w:rsidP="007D41E4">
      <w:pPr>
        <w:spacing w:before="0" w:after="200"/>
        <w:rPr>
          <w:rFonts w:ascii="Klavika Light" w:hAnsi="Klavika Light"/>
          <w:color w:val="000000"/>
        </w:rPr>
      </w:pPr>
      <w:r w:rsidRPr="00366EB6">
        <w:rPr>
          <w:rFonts w:ascii="Klavika Light" w:hAnsi="Klavika Light"/>
          <w:noProof/>
          <w:color w:val="000000"/>
        </w:rPr>
        <w:drawing>
          <wp:inline distT="0" distB="0" distL="0" distR="0" wp14:anchorId="51A02B80" wp14:editId="7BEA7754">
            <wp:extent cx="1730206" cy="2334895"/>
            <wp:effectExtent l="19050" t="19050" r="22860" b="27305"/>
            <wp:docPr id="61" name="Picture 6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Graphical user interface, text, application, email&#10;&#10;Description automatically generated"/>
                    <pic:cNvPicPr/>
                  </pic:nvPicPr>
                  <pic:blipFill>
                    <a:blip r:embed="rId36"/>
                    <a:stretch>
                      <a:fillRect/>
                    </a:stretch>
                  </pic:blipFill>
                  <pic:spPr>
                    <a:xfrm>
                      <a:off x="0" y="0"/>
                      <a:ext cx="1746041" cy="2356265"/>
                    </a:xfrm>
                    <a:prstGeom prst="rect">
                      <a:avLst/>
                    </a:prstGeom>
                    <a:ln w="3175">
                      <a:solidFill>
                        <a:schemeClr val="tx1"/>
                      </a:solidFill>
                    </a:ln>
                  </pic:spPr>
                </pic:pic>
              </a:graphicData>
            </a:graphic>
          </wp:inline>
        </w:drawing>
      </w:r>
    </w:p>
    <w:p w14:paraId="7E62623E" w14:textId="77777777" w:rsidR="00397B21" w:rsidRPr="00366EB6" w:rsidRDefault="003F3C2E" w:rsidP="007D41E4">
      <w:pPr>
        <w:spacing w:before="0" w:after="0"/>
        <w:rPr>
          <w:rFonts w:ascii="Klavika Light" w:hAnsi="Klavika Light"/>
          <w:color w:val="000000"/>
        </w:rPr>
      </w:pPr>
      <w:r w:rsidRPr="00366EB6">
        <w:rPr>
          <w:rFonts w:ascii="Klavika Light" w:hAnsi="Klavika Light"/>
          <w:color w:val="000000"/>
        </w:rPr>
        <w:t>Once your checkout screen is complete with all the needed information, click Checkout.</w:t>
      </w:r>
    </w:p>
    <w:p w14:paraId="1F5FCFAC" w14:textId="27C05CB6" w:rsidR="00397B21" w:rsidRPr="00366EB6" w:rsidRDefault="003F7C1A" w:rsidP="007D41E4">
      <w:pPr>
        <w:spacing w:before="0" w:after="200"/>
        <w:rPr>
          <w:rFonts w:ascii="Klavika Light" w:hAnsi="Klavika Light"/>
          <w:color w:val="000000"/>
        </w:rPr>
      </w:pPr>
      <w:r w:rsidRPr="00366EB6">
        <w:rPr>
          <w:rFonts w:ascii="Klavika Light" w:hAnsi="Klavika Light"/>
          <w:noProof/>
          <w:color w:val="000000"/>
        </w:rPr>
        <w:drawing>
          <wp:inline distT="0" distB="0" distL="0" distR="0" wp14:anchorId="1088C06B" wp14:editId="694A77C6">
            <wp:extent cx="711115" cy="313103"/>
            <wp:effectExtent l="0" t="0" r="0" b="0"/>
            <wp:docPr id="76" name="Picture 7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Text&#10;&#10;Description automatically generated"/>
                    <pic:cNvPicPr/>
                  </pic:nvPicPr>
                  <pic:blipFill>
                    <a:blip r:embed="rId46"/>
                    <a:stretch>
                      <a:fillRect/>
                    </a:stretch>
                  </pic:blipFill>
                  <pic:spPr>
                    <a:xfrm>
                      <a:off x="0" y="0"/>
                      <a:ext cx="728077" cy="320571"/>
                    </a:xfrm>
                    <a:prstGeom prst="rect">
                      <a:avLst/>
                    </a:prstGeom>
                  </pic:spPr>
                </pic:pic>
              </a:graphicData>
            </a:graphic>
          </wp:inline>
        </w:drawing>
      </w:r>
    </w:p>
    <w:p w14:paraId="39AEC9BC" w14:textId="77777777" w:rsidR="00397B21" w:rsidRPr="00366EB6" w:rsidRDefault="003F3C2E" w:rsidP="007D41E4">
      <w:pPr>
        <w:pStyle w:val="Ban9-Heading3"/>
      </w:pPr>
      <w:bookmarkStart w:id="45" w:name="_2p2csry" w:colFirst="0" w:colLast="0"/>
      <w:bookmarkEnd w:id="45"/>
      <w:r w:rsidRPr="00366EB6">
        <w:t>Reassigning your cart</w:t>
      </w:r>
    </w:p>
    <w:p w14:paraId="017DF962" w14:textId="77777777" w:rsidR="00397B21" w:rsidRPr="00366EB6" w:rsidRDefault="003F3C2E">
      <w:pPr>
        <w:numPr>
          <w:ilvl w:val="0"/>
          <w:numId w:val="20"/>
        </w:numPr>
        <w:spacing w:before="0" w:after="0"/>
        <w:rPr>
          <w:rFonts w:ascii="Klavika Light" w:eastAsia="Calibri" w:hAnsi="Klavika Light" w:cs="Calibri"/>
          <w:color w:val="000000"/>
        </w:rPr>
      </w:pPr>
      <w:r w:rsidRPr="00366EB6">
        <w:rPr>
          <w:rFonts w:ascii="Klavika Light" w:hAnsi="Klavika Light"/>
          <w:color w:val="000000"/>
        </w:rPr>
        <w:t xml:space="preserve">If you need to send this requisition to another buyer for more information or to complete the requisition and process for approval routing, click </w:t>
      </w:r>
      <w:r w:rsidRPr="00366EB6">
        <w:rPr>
          <w:rFonts w:ascii="Klavika Light" w:hAnsi="Klavika Light"/>
          <w:b/>
          <w:color w:val="000000"/>
        </w:rPr>
        <w:t>Reassign.</w:t>
      </w:r>
    </w:p>
    <w:p w14:paraId="58D4CE09" w14:textId="18E97171" w:rsidR="00397B21" w:rsidRPr="00366EB6" w:rsidRDefault="003F7C1A">
      <w:pPr>
        <w:spacing w:before="0" w:after="0"/>
        <w:ind w:left="720"/>
        <w:rPr>
          <w:rFonts w:ascii="Klavika Light" w:hAnsi="Klavika Light"/>
          <w:color w:val="000000"/>
        </w:rPr>
      </w:pPr>
      <w:r w:rsidRPr="00366EB6">
        <w:rPr>
          <w:rFonts w:ascii="Klavika Light" w:hAnsi="Klavika Light"/>
          <w:noProof/>
          <w:color w:val="000000"/>
        </w:rPr>
        <w:drawing>
          <wp:inline distT="0" distB="0" distL="0" distR="0" wp14:anchorId="6BE30744" wp14:editId="7F9AB41C">
            <wp:extent cx="784291" cy="306364"/>
            <wp:effectExtent l="0" t="0" r="0" b="0"/>
            <wp:docPr id="77" name="Picture 7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Text&#10;&#10;Description automatically generated"/>
                    <pic:cNvPicPr/>
                  </pic:nvPicPr>
                  <pic:blipFill>
                    <a:blip r:embed="rId47"/>
                    <a:stretch>
                      <a:fillRect/>
                    </a:stretch>
                  </pic:blipFill>
                  <pic:spPr>
                    <a:xfrm>
                      <a:off x="0" y="0"/>
                      <a:ext cx="794246" cy="310253"/>
                    </a:xfrm>
                    <a:prstGeom prst="rect">
                      <a:avLst/>
                    </a:prstGeom>
                  </pic:spPr>
                </pic:pic>
              </a:graphicData>
            </a:graphic>
          </wp:inline>
        </w:drawing>
      </w:r>
    </w:p>
    <w:p w14:paraId="76F11A44" w14:textId="60BDAC91" w:rsidR="00397B21" w:rsidRPr="00366EB6" w:rsidRDefault="003F3C2E">
      <w:pPr>
        <w:numPr>
          <w:ilvl w:val="0"/>
          <w:numId w:val="20"/>
        </w:numPr>
        <w:spacing w:before="0" w:after="200"/>
        <w:rPr>
          <w:rFonts w:ascii="Klavika Light" w:hAnsi="Klavika Light"/>
          <w:color w:val="000000"/>
        </w:rPr>
      </w:pPr>
      <w:r w:rsidRPr="00366EB6">
        <w:rPr>
          <w:rFonts w:ascii="Klavika Light" w:hAnsi="Klavika Light"/>
          <w:color w:val="000000"/>
        </w:rPr>
        <w:lastRenderedPageBreak/>
        <w:t xml:space="preserve">A popup will prompt you to reassign your requisition to a Buyer.  You can also include any important notes to the Buyer here.  </w:t>
      </w:r>
      <w:r w:rsidR="003F7C1A" w:rsidRPr="00366EB6">
        <w:rPr>
          <w:rFonts w:ascii="Klavika Light" w:hAnsi="Klavika Light"/>
          <w:noProof/>
          <w:color w:val="000000"/>
        </w:rPr>
        <w:drawing>
          <wp:inline distT="0" distB="0" distL="0" distR="0" wp14:anchorId="08937F91" wp14:editId="1D918E75">
            <wp:extent cx="3704002" cy="1642904"/>
            <wp:effectExtent l="19050" t="19050" r="10795" b="14605"/>
            <wp:docPr id="78" name="Picture 7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Graphical user interface&#10;&#10;Description automatically generated"/>
                    <pic:cNvPicPr/>
                  </pic:nvPicPr>
                  <pic:blipFill>
                    <a:blip r:embed="rId48"/>
                    <a:stretch>
                      <a:fillRect/>
                    </a:stretch>
                  </pic:blipFill>
                  <pic:spPr>
                    <a:xfrm>
                      <a:off x="0" y="0"/>
                      <a:ext cx="3722115" cy="1650938"/>
                    </a:xfrm>
                    <a:prstGeom prst="rect">
                      <a:avLst/>
                    </a:prstGeom>
                    <a:ln w="3175">
                      <a:solidFill>
                        <a:schemeClr val="tx1"/>
                      </a:solidFill>
                    </a:ln>
                  </pic:spPr>
                </pic:pic>
              </a:graphicData>
            </a:graphic>
          </wp:inline>
        </w:drawing>
      </w:r>
    </w:p>
    <w:p w14:paraId="1A8996B2" w14:textId="77777777" w:rsidR="00397B21" w:rsidRPr="007D41E4" w:rsidRDefault="003F3C2E" w:rsidP="007D41E4">
      <w:pPr>
        <w:pStyle w:val="ListParagraph"/>
        <w:numPr>
          <w:ilvl w:val="0"/>
          <w:numId w:val="20"/>
        </w:numPr>
        <w:spacing w:before="0" w:after="200"/>
        <w:rPr>
          <w:rFonts w:ascii="Klavika Light" w:hAnsi="Klavika Light"/>
          <w:color w:val="000000"/>
        </w:rPr>
      </w:pPr>
      <w:r w:rsidRPr="007D41E4">
        <w:rPr>
          <w:rFonts w:ascii="Klavika Light" w:hAnsi="Klavika Light"/>
          <w:color w:val="000000"/>
        </w:rPr>
        <w:t>A confirmation message will appear stating that the items have been forwarded to the designated individual.  The Buyer will receive an email notification and the Incomplete Requisition will appear in the Tasks Menu for the Buyer to complete the requisition and route for approval.  You can see the incomplete requisition status if you look at the View Requisitions page.</w:t>
      </w:r>
    </w:p>
    <w:p w14:paraId="2B66E509" w14:textId="23390B3F" w:rsidR="00397B21" w:rsidRPr="00366EB6" w:rsidRDefault="00397B21">
      <w:pPr>
        <w:spacing w:before="0" w:after="200"/>
        <w:rPr>
          <w:rFonts w:ascii="Klavika Light" w:hAnsi="Klavika Light"/>
          <w:color w:val="000000"/>
        </w:rPr>
      </w:pPr>
      <w:bookmarkStart w:id="46" w:name="_147n2zr" w:colFirst="0" w:colLast="0"/>
      <w:bookmarkEnd w:id="46"/>
    </w:p>
    <w:p w14:paraId="5E71254F" w14:textId="35B13518" w:rsidR="000A57C4" w:rsidRPr="00366EB6" w:rsidRDefault="000A57C4">
      <w:pPr>
        <w:spacing w:before="0" w:after="200"/>
        <w:rPr>
          <w:rFonts w:ascii="Klavika Light" w:hAnsi="Klavika Light"/>
          <w:color w:val="000000"/>
        </w:rPr>
      </w:pPr>
    </w:p>
    <w:p w14:paraId="6A4EBB0C" w14:textId="696AB9B0" w:rsidR="000A57C4" w:rsidRPr="00366EB6" w:rsidRDefault="000A57C4">
      <w:pPr>
        <w:spacing w:before="0" w:after="200"/>
        <w:rPr>
          <w:rFonts w:ascii="Klavika Light" w:hAnsi="Klavika Light"/>
          <w:color w:val="000000"/>
        </w:rPr>
      </w:pPr>
    </w:p>
    <w:p w14:paraId="3E627838" w14:textId="62AAC9AB" w:rsidR="000A57C4" w:rsidRPr="00366EB6" w:rsidRDefault="000A57C4">
      <w:pPr>
        <w:spacing w:before="0" w:after="200"/>
        <w:rPr>
          <w:rFonts w:ascii="Klavika Light" w:hAnsi="Klavika Light"/>
          <w:color w:val="000000"/>
        </w:rPr>
      </w:pPr>
    </w:p>
    <w:p w14:paraId="4D079058" w14:textId="36395709" w:rsidR="000A57C4" w:rsidRPr="00366EB6" w:rsidRDefault="000A57C4">
      <w:pPr>
        <w:spacing w:before="0" w:after="200"/>
        <w:rPr>
          <w:rFonts w:ascii="Klavika Light" w:hAnsi="Klavika Light"/>
          <w:color w:val="000000"/>
        </w:rPr>
      </w:pPr>
    </w:p>
    <w:p w14:paraId="50CCD0A8" w14:textId="77777777" w:rsidR="000A57C4" w:rsidRPr="00366EB6" w:rsidRDefault="000A57C4">
      <w:pPr>
        <w:spacing w:before="0" w:after="200"/>
        <w:rPr>
          <w:rFonts w:ascii="Klavika Light" w:hAnsi="Klavika Light"/>
          <w:color w:val="000000"/>
        </w:rPr>
      </w:pPr>
    </w:p>
    <w:p w14:paraId="6D5BFDE9" w14:textId="77777777" w:rsidR="003F7C1A" w:rsidRPr="00366EB6" w:rsidRDefault="003F7C1A" w:rsidP="000A57C4">
      <w:pPr>
        <w:pStyle w:val="Heading1"/>
        <w:spacing w:before="0" w:after="0"/>
        <w:rPr>
          <w:rFonts w:ascii="Klavika Light" w:hAnsi="Klavika Light"/>
        </w:rPr>
      </w:pPr>
    </w:p>
    <w:p w14:paraId="207C92CA" w14:textId="77777777" w:rsidR="003F7C1A" w:rsidRPr="00366EB6" w:rsidRDefault="003F7C1A" w:rsidP="000A57C4">
      <w:pPr>
        <w:pStyle w:val="Heading1"/>
        <w:spacing w:before="0" w:after="0"/>
        <w:rPr>
          <w:rFonts w:ascii="Klavika Light" w:hAnsi="Klavika Light"/>
        </w:rPr>
      </w:pPr>
    </w:p>
    <w:p w14:paraId="46BBCF59" w14:textId="77777777" w:rsidR="003F7C1A" w:rsidRPr="00366EB6" w:rsidRDefault="003F7C1A" w:rsidP="000A57C4">
      <w:pPr>
        <w:pStyle w:val="Heading1"/>
        <w:spacing w:before="0" w:after="0"/>
        <w:rPr>
          <w:rFonts w:ascii="Klavika Light" w:hAnsi="Klavika Light"/>
        </w:rPr>
      </w:pPr>
    </w:p>
    <w:p w14:paraId="03EF4F43" w14:textId="66182121" w:rsidR="000A57C4" w:rsidRPr="00366EB6" w:rsidRDefault="000A57C4" w:rsidP="00725C78">
      <w:pPr>
        <w:pStyle w:val="Ban9-Heading2"/>
      </w:pPr>
      <w:bookmarkStart w:id="47" w:name="_Toc148091990"/>
      <w:r w:rsidRPr="00366EB6">
        <w:lastRenderedPageBreak/>
        <w:t>Retrofit Orders</w:t>
      </w:r>
      <w:bookmarkEnd w:id="47"/>
    </w:p>
    <w:p w14:paraId="0EC08187" w14:textId="77777777" w:rsidR="000A57C4" w:rsidRPr="00366EB6" w:rsidRDefault="000A57C4" w:rsidP="000A57C4">
      <w:pPr>
        <w:pStyle w:val="Heading2"/>
        <w:spacing w:before="0" w:after="0"/>
        <w:rPr>
          <w:rFonts w:ascii="Klavika Light" w:hAnsi="Klavika Light"/>
        </w:rPr>
      </w:pPr>
      <w:bookmarkStart w:id="48" w:name="_heading=h.32hioqz" w:colFirst="0" w:colLast="0"/>
      <w:bookmarkEnd w:id="48"/>
    </w:p>
    <w:p w14:paraId="0A35D6C3" w14:textId="77777777" w:rsidR="000A57C4" w:rsidRPr="00366EB6" w:rsidRDefault="000A57C4" w:rsidP="00725C78">
      <w:pPr>
        <w:pStyle w:val="Ban9-Heading3"/>
        <w:rPr>
          <w:color w:val="000000"/>
        </w:rPr>
      </w:pPr>
      <w:bookmarkStart w:id="49" w:name="_heading=h.1hmsyys" w:colFirst="0" w:colLast="0"/>
      <w:bookmarkEnd w:id="49"/>
      <w:r w:rsidRPr="00366EB6">
        <w:t>Create a Retrofit Order</w:t>
      </w:r>
    </w:p>
    <w:p w14:paraId="4E7CAB97" w14:textId="2F0DC7FB" w:rsidR="000A57C4" w:rsidRPr="00366EB6" w:rsidRDefault="000A57C4" w:rsidP="000A57C4">
      <w:pPr>
        <w:spacing w:before="0" w:after="0"/>
        <w:rPr>
          <w:rFonts w:ascii="Klavika Light" w:hAnsi="Klavika Light"/>
          <w:color w:val="000000"/>
        </w:rPr>
      </w:pPr>
      <w:r w:rsidRPr="00366EB6">
        <w:rPr>
          <w:rFonts w:ascii="Klavika Light" w:hAnsi="Klavika Light"/>
          <w:color w:val="000000"/>
        </w:rPr>
        <w:t xml:space="preserve">A retrofit order is used in cases where an order needs to be created in </w:t>
      </w:r>
      <w:r w:rsidR="00E21813">
        <w:rPr>
          <w:rFonts w:ascii="Klavika Light" w:hAnsi="Klavika Light"/>
          <w:color w:val="000000"/>
        </w:rPr>
        <w:t>Wu-Buy</w:t>
      </w:r>
      <w:r w:rsidR="00E21813" w:rsidRPr="00366EB6">
        <w:rPr>
          <w:rFonts w:ascii="Klavika Light" w:hAnsi="Klavika Light"/>
          <w:color w:val="000000"/>
        </w:rPr>
        <w:t xml:space="preserve"> </w:t>
      </w:r>
      <w:r w:rsidRPr="00366EB6">
        <w:rPr>
          <w:rFonts w:ascii="Klavika Light" w:hAnsi="Klavika Light"/>
          <w:color w:val="000000"/>
        </w:rPr>
        <w:t xml:space="preserve">after the fact. </w:t>
      </w:r>
    </w:p>
    <w:p w14:paraId="1FCF94E7" w14:textId="504C0EA7" w:rsidR="000A57C4" w:rsidRPr="00366EB6" w:rsidRDefault="000A57C4" w:rsidP="000A57C4">
      <w:pPr>
        <w:spacing w:before="0" w:after="0"/>
        <w:rPr>
          <w:rFonts w:ascii="Klavika Light" w:hAnsi="Klavika Light"/>
          <w:color w:val="000000"/>
        </w:rPr>
      </w:pPr>
      <w:r w:rsidRPr="00366EB6">
        <w:rPr>
          <w:rFonts w:ascii="Klavika Light" w:hAnsi="Klavika Light"/>
          <w:color w:val="000000"/>
        </w:rPr>
        <w:t xml:space="preserve">When checking out, check the box next to Retrofit Order under Order Type Standard. </w:t>
      </w:r>
      <w:r w:rsidR="00021938">
        <w:rPr>
          <w:rFonts w:ascii="Klavika Light" w:hAnsi="Klavika Light"/>
          <w:color w:val="000000"/>
        </w:rPr>
        <w:t xml:space="preserve">Use </w:t>
      </w:r>
      <w:proofErr w:type="gramStart"/>
      <w:r w:rsidR="00021938">
        <w:rPr>
          <w:rFonts w:ascii="Klavika Light" w:hAnsi="Klavika Light"/>
          <w:color w:val="000000"/>
        </w:rPr>
        <w:t>t</w:t>
      </w:r>
      <w:r w:rsidRPr="00366EB6">
        <w:rPr>
          <w:rFonts w:ascii="Klavika Light" w:hAnsi="Klavika Light"/>
          <w:color w:val="000000"/>
        </w:rPr>
        <w:t>his</w:t>
      </w:r>
      <w:proofErr w:type="gramEnd"/>
      <w:r w:rsidRPr="00366EB6">
        <w:rPr>
          <w:rFonts w:ascii="Klavika Light" w:hAnsi="Klavika Light"/>
          <w:color w:val="000000"/>
        </w:rPr>
        <w:t xml:space="preserve"> </w:t>
      </w:r>
    </w:p>
    <w:p w14:paraId="79901B9C" w14:textId="77777777" w:rsidR="000A57C4" w:rsidRPr="00366EB6" w:rsidRDefault="000A57C4" w:rsidP="000A57C4">
      <w:pPr>
        <w:spacing w:before="0" w:after="0"/>
        <w:rPr>
          <w:rFonts w:ascii="Klavika Light" w:hAnsi="Klavika Light"/>
          <w:color w:val="000000"/>
        </w:rPr>
      </w:pPr>
      <w:r w:rsidRPr="00366EB6">
        <w:rPr>
          <w:rFonts w:ascii="Klavika Light" w:hAnsi="Klavika Light"/>
          <w:color w:val="000000"/>
        </w:rPr>
        <w:t>if you are creating an order to match an invoice you have already received. Retrofit Orders will not be sent to the supplier.</w:t>
      </w:r>
    </w:p>
    <w:p w14:paraId="28802AA2" w14:textId="77777777" w:rsidR="000A57C4" w:rsidRPr="00366EB6" w:rsidRDefault="000A57C4" w:rsidP="000A57C4">
      <w:pPr>
        <w:spacing w:before="0" w:after="0"/>
        <w:rPr>
          <w:rFonts w:ascii="Klavika Light" w:hAnsi="Klavika Light"/>
          <w:color w:val="000000"/>
        </w:rPr>
      </w:pPr>
    </w:p>
    <w:p w14:paraId="57F03F2C" w14:textId="77777777" w:rsidR="000A57C4" w:rsidRPr="00366EB6" w:rsidRDefault="000A57C4" w:rsidP="000A57C4">
      <w:pPr>
        <w:spacing w:before="0" w:after="0"/>
        <w:rPr>
          <w:rFonts w:ascii="Klavika Light" w:hAnsi="Klavika Light"/>
          <w:color w:val="000000"/>
        </w:rPr>
      </w:pPr>
      <w:r w:rsidRPr="00366EB6">
        <w:rPr>
          <w:rFonts w:ascii="Klavika Light" w:hAnsi="Klavika Light"/>
          <w:color w:val="000000"/>
        </w:rPr>
        <w:t>To create a Retrofit Order:</w:t>
      </w:r>
    </w:p>
    <w:p w14:paraId="36B46F46" w14:textId="77777777" w:rsidR="000A57C4" w:rsidRPr="00366EB6" w:rsidRDefault="000A57C4" w:rsidP="000A57C4">
      <w:pPr>
        <w:numPr>
          <w:ilvl w:val="0"/>
          <w:numId w:val="23"/>
        </w:numPr>
        <w:spacing w:before="0" w:after="0"/>
        <w:rPr>
          <w:rFonts w:ascii="Klavika Light" w:hAnsi="Klavika Light"/>
          <w:color w:val="000000"/>
        </w:rPr>
      </w:pPr>
      <w:r w:rsidRPr="00366EB6">
        <w:rPr>
          <w:rFonts w:ascii="Klavika Light" w:hAnsi="Klavika Light"/>
          <w:color w:val="000000"/>
        </w:rPr>
        <w:t xml:space="preserve">On the checkout screen, click the section Order Type and select Retrofit Order. </w:t>
      </w:r>
    </w:p>
    <w:p w14:paraId="431DA6AC" w14:textId="77777777" w:rsidR="000A57C4" w:rsidRPr="00366EB6" w:rsidRDefault="000A57C4" w:rsidP="000A57C4">
      <w:pPr>
        <w:spacing w:before="0" w:after="0"/>
        <w:ind w:left="720"/>
        <w:jc w:val="center"/>
        <w:rPr>
          <w:rFonts w:ascii="Klavika Light" w:hAnsi="Klavika Light"/>
          <w:color w:val="000000"/>
        </w:rPr>
      </w:pPr>
      <w:r w:rsidRPr="00366EB6">
        <w:rPr>
          <w:rFonts w:ascii="Klavika Light" w:hAnsi="Klavika Light"/>
          <w:noProof/>
          <w:color w:val="000000"/>
        </w:rPr>
        <w:drawing>
          <wp:inline distT="114300" distB="114300" distL="114300" distR="114300" wp14:anchorId="241B534D" wp14:editId="3EB9CD29">
            <wp:extent cx="5943600" cy="3225800"/>
            <wp:effectExtent l="19050" t="19050" r="19050" b="12700"/>
            <wp:docPr id="58" name="image3.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58" name="image3.png" descr="Graphical user interface, text, application, email&#10;&#10;Description automatically generated"/>
                    <pic:cNvPicPr preferRelativeResize="0"/>
                  </pic:nvPicPr>
                  <pic:blipFill>
                    <a:blip r:embed="rId49"/>
                    <a:srcRect/>
                    <a:stretch>
                      <a:fillRect/>
                    </a:stretch>
                  </pic:blipFill>
                  <pic:spPr>
                    <a:xfrm>
                      <a:off x="0" y="0"/>
                      <a:ext cx="5943600" cy="3225800"/>
                    </a:xfrm>
                    <a:prstGeom prst="rect">
                      <a:avLst/>
                    </a:prstGeom>
                    <a:ln w="3175">
                      <a:solidFill>
                        <a:schemeClr val="tx1"/>
                      </a:solidFill>
                    </a:ln>
                  </pic:spPr>
                </pic:pic>
              </a:graphicData>
            </a:graphic>
          </wp:inline>
        </w:drawing>
      </w:r>
    </w:p>
    <w:p w14:paraId="638FF0F2" w14:textId="77777777" w:rsidR="000A57C4" w:rsidRPr="00366EB6" w:rsidRDefault="000A57C4" w:rsidP="000A57C4">
      <w:pPr>
        <w:numPr>
          <w:ilvl w:val="0"/>
          <w:numId w:val="23"/>
        </w:numPr>
        <w:spacing w:before="0" w:after="0"/>
        <w:rPr>
          <w:rFonts w:ascii="Klavika Light" w:hAnsi="Klavika Light"/>
        </w:rPr>
      </w:pPr>
      <w:r w:rsidRPr="00366EB6">
        <w:rPr>
          <w:rFonts w:ascii="Klavika Light" w:hAnsi="Klavika Light"/>
          <w:color w:val="000000"/>
        </w:rPr>
        <w:t xml:space="preserve">Additional fields will appear including Related Invoice Number and Order Date (if enabled). Please note it will change the Order Submission field to Do not Send. For more information, check out the </w:t>
      </w:r>
      <w:proofErr w:type="spellStart"/>
      <w:r w:rsidRPr="00366EB6">
        <w:rPr>
          <w:rFonts w:ascii="Klavika Light" w:hAnsi="Klavika Light"/>
          <w:color w:val="000000"/>
        </w:rPr>
        <w:t>Unimarket</w:t>
      </w:r>
      <w:proofErr w:type="spellEnd"/>
      <w:r w:rsidRPr="00366EB6">
        <w:rPr>
          <w:rFonts w:ascii="Klavika Light" w:hAnsi="Klavika Light"/>
          <w:color w:val="000000"/>
        </w:rPr>
        <w:t xml:space="preserve"> </w:t>
      </w:r>
      <w:proofErr w:type="spellStart"/>
      <w:r w:rsidRPr="00366EB6">
        <w:rPr>
          <w:rFonts w:ascii="Klavika Light" w:hAnsi="Klavika Light"/>
          <w:color w:val="000000"/>
        </w:rPr>
        <w:t>HelpDesk</w:t>
      </w:r>
      <w:proofErr w:type="spellEnd"/>
      <w:r w:rsidRPr="00366EB6">
        <w:rPr>
          <w:rFonts w:ascii="Klavika Light" w:hAnsi="Klavika Light"/>
          <w:color w:val="000000"/>
        </w:rPr>
        <w:t xml:space="preserve"> page for </w:t>
      </w:r>
      <w:hyperlink r:id="rId50">
        <w:r w:rsidRPr="00366EB6">
          <w:rPr>
            <w:rFonts w:ascii="Klavika Light" w:hAnsi="Klavika Light"/>
            <w:color w:val="1155CC"/>
            <w:u w:val="single"/>
          </w:rPr>
          <w:t>Creating a Retrofit Requisition</w:t>
        </w:r>
      </w:hyperlink>
      <w:r w:rsidRPr="00366EB6">
        <w:rPr>
          <w:rFonts w:ascii="Klavika Light" w:hAnsi="Klavika Light"/>
          <w:color w:val="000000"/>
        </w:rPr>
        <w:t>.</w:t>
      </w:r>
    </w:p>
    <w:p w14:paraId="256D50DB" w14:textId="77777777" w:rsidR="00397B21" w:rsidRPr="00366EB6" w:rsidRDefault="003F3C2E">
      <w:pPr>
        <w:pStyle w:val="Heading1"/>
        <w:spacing w:before="200" w:after="0"/>
        <w:rPr>
          <w:rFonts w:ascii="Klavika Light" w:hAnsi="Klavika Light"/>
          <w:sz w:val="20"/>
          <w:szCs w:val="20"/>
        </w:rPr>
      </w:pPr>
      <w:r w:rsidRPr="00366EB6">
        <w:rPr>
          <w:rFonts w:ascii="Klavika Light" w:hAnsi="Klavika Light"/>
        </w:rPr>
        <w:br w:type="page"/>
      </w:r>
    </w:p>
    <w:p w14:paraId="6DC39914" w14:textId="77777777" w:rsidR="00397B21" w:rsidRPr="00366EB6" w:rsidRDefault="003F3C2E" w:rsidP="00725C78">
      <w:pPr>
        <w:pStyle w:val="Ban9-Heading2"/>
      </w:pPr>
      <w:bookmarkStart w:id="50" w:name="_fw2v49s010v2" w:colFirst="0" w:colLast="0"/>
      <w:bookmarkStart w:id="51" w:name="_Toc148091991"/>
      <w:bookmarkEnd w:id="50"/>
      <w:r w:rsidRPr="00366EB6">
        <w:lastRenderedPageBreak/>
        <w:t>Tracking Requisitions</w:t>
      </w:r>
      <w:bookmarkEnd w:id="51"/>
    </w:p>
    <w:p w14:paraId="68737367" w14:textId="3EBDADA4" w:rsidR="003F7C1A" w:rsidRPr="00366EB6" w:rsidRDefault="003F7C1A" w:rsidP="003F7C1A">
      <w:pPr>
        <w:spacing w:before="0" w:after="200"/>
        <w:rPr>
          <w:rFonts w:ascii="Klavika Light" w:hAnsi="Klavika Light"/>
          <w:color w:val="000000"/>
        </w:rPr>
      </w:pPr>
      <w:r w:rsidRPr="00366EB6">
        <w:rPr>
          <w:rFonts w:ascii="Klavika Light" w:hAnsi="Klavika Light"/>
          <w:color w:val="000000"/>
        </w:rPr>
        <w:t xml:space="preserve">After successfully creating a requisition, you will be able to monitor the progress from your Dashboard on </w:t>
      </w:r>
      <w:r w:rsidR="00E21813">
        <w:rPr>
          <w:rFonts w:ascii="Klavika Light" w:hAnsi="Klavika Light"/>
          <w:color w:val="000000"/>
        </w:rPr>
        <w:t>Wu-Buy</w:t>
      </w:r>
      <w:r w:rsidR="00E21813" w:rsidRPr="00366EB6">
        <w:rPr>
          <w:rFonts w:ascii="Klavika Light" w:hAnsi="Klavika Light"/>
          <w:color w:val="000000"/>
        </w:rPr>
        <w:t xml:space="preserve"> </w:t>
      </w:r>
      <w:r w:rsidRPr="00366EB6">
        <w:rPr>
          <w:rFonts w:ascii="Klavika Light" w:hAnsi="Klavika Light"/>
          <w:color w:val="000000"/>
        </w:rPr>
        <w:t xml:space="preserve">or from the Requisitions page under the Orders menu. </w:t>
      </w:r>
    </w:p>
    <w:p w14:paraId="301F1D12" w14:textId="77777777" w:rsidR="003F7C1A" w:rsidRPr="00366EB6" w:rsidRDefault="003F7C1A" w:rsidP="003F7C1A">
      <w:pPr>
        <w:numPr>
          <w:ilvl w:val="0"/>
          <w:numId w:val="3"/>
        </w:numPr>
        <w:spacing w:before="0" w:after="0"/>
        <w:rPr>
          <w:rFonts w:ascii="Klavika Light" w:hAnsi="Klavika Light"/>
          <w:color w:val="000000"/>
        </w:rPr>
      </w:pPr>
      <w:r w:rsidRPr="00366EB6">
        <w:rPr>
          <w:rFonts w:ascii="Klavika Light" w:hAnsi="Klavika Light"/>
          <w:color w:val="000000"/>
        </w:rPr>
        <w:t>Click the Transactions button from your left side menu and select “View Requisitions”.</w:t>
      </w:r>
    </w:p>
    <w:p w14:paraId="34AB0F89" w14:textId="46F1E602" w:rsidR="003F7C1A" w:rsidRPr="00366EB6" w:rsidRDefault="003F7C1A" w:rsidP="003F7C1A">
      <w:pPr>
        <w:spacing w:before="0" w:after="0"/>
        <w:ind w:left="720"/>
        <w:rPr>
          <w:rFonts w:ascii="Klavika Light" w:hAnsi="Klavika Light"/>
          <w:color w:val="000000"/>
        </w:rPr>
      </w:pPr>
      <w:r w:rsidRPr="00366EB6">
        <w:rPr>
          <w:rFonts w:ascii="Klavika Light" w:hAnsi="Klavika Light"/>
          <w:color w:val="000000"/>
        </w:rPr>
        <w:t xml:space="preserve"> </w:t>
      </w:r>
      <w:r w:rsidRPr="00366EB6">
        <w:rPr>
          <w:rFonts w:ascii="Klavika Light" w:hAnsi="Klavika Light"/>
          <w:noProof/>
        </w:rPr>
        <w:t xml:space="preserve"> </w:t>
      </w:r>
      <w:r w:rsidR="000E38A4">
        <w:rPr>
          <w:noProof/>
        </w:rPr>
        <w:drawing>
          <wp:inline distT="0" distB="0" distL="0" distR="0" wp14:anchorId="05BF8FB1" wp14:editId="61C1692D">
            <wp:extent cx="2685714" cy="3714286"/>
            <wp:effectExtent l="19050" t="19050" r="19685" b="19685"/>
            <wp:docPr id="27860615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606159" name="Picture 1" descr="A screenshot of a computer&#10;&#10;Description automatically generated"/>
                    <pic:cNvPicPr/>
                  </pic:nvPicPr>
                  <pic:blipFill>
                    <a:blip r:embed="rId51"/>
                    <a:stretch>
                      <a:fillRect/>
                    </a:stretch>
                  </pic:blipFill>
                  <pic:spPr>
                    <a:xfrm>
                      <a:off x="0" y="0"/>
                      <a:ext cx="2685714" cy="3714286"/>
                    </a:xfrm>
                    <a:prstGeom prst="rect">
                      <a:avLst/>
                    </a:prstGeom>
                    <a:ln w="15875">
                      <a:solidFill>
                        <a:schemeClr val="tx1"/>
                      </a:solidFill>
                    </a:ln>
                  </pic:spPr>
                </pic:pic>
              </a:graphicData>
            </a:graphic>
          </wp:inline>
        </w:drawing>
      </w:r>
    </w:p>
    <w:p w14:paraId="217FC600" w14:textId="77777777" w:rsidR="003F7C1A" w:rsidRPr="00366EB6" w:rsidRDefault="003F7C1A" w:rsidP="003F7C1A">
      <w:pPr>
        <w:numPr>
          <w:ilvl w:val="0"/>
          <w:numId w:val="3"/>
        </w:numPr>
        <w:spacing w:before="0" w:after="0"/>
        <w:rPr>
          <w:rFonts w:ascii="Klavika Light" w:hAnsi="Klavika Light"/>
          <w:color w:val="000000"/>
        </w:rPr>
      </w:pPr>
      <w:r w:rsidRPr="00366EB6">
        <w:rPr>
          <w:rFonts w:ascii="Klavika Light" w:hAnsi="Klavika Light"/>
          <w:color w:val="000000"/>
        </w:rPr>
        <w:t xml:space="preserve">Requisitions that have been submitted can be viewed on the Requisitions screen. </w:t>
      </w:r>
    </w:p>
    <w:p w14:paraId="3DDBAF90" w14:textId="77777777" w:rsidR="003F7C1A" w:rsidRPr="00366EB6" w:rsidRDefault="003F7C1A" w:rsidP="003F7C1A">
      <w:pPr>
        <w:numPr>
          <w:ilvl w:val="0"/>
          <w:numId w:val="3"/>
        </w:numPr>
        <w:spacing w:before="0" w:after="0"/>
        <w:rPr>
          <w:rFonts w:ascii="Klavika Light" w:eastAsia="Calibri" w:hAnsi="Klavika Light" w:cs="Calibri"/>
          <w:color w:val="000000"/>
        </w:rPr>
      </w:pPr>
      <w:r w:rsidRPr="00366EB6">
        <w:rPr>
          <w:rFonts w:ascii="Klavika Light" w:hAnsi="Klavika Light"/>
          <w:color w:val="000000"/>
        </w:rPr>
        <w:t xml:space="preserve">Click on the desired </w:t>
      </w:r>
      <w:r w:rsidRPr="00366EB6">
        <w:rPr>
          <w:rFonts w:ascii="Klavika Light" w:hAnsi="Klavika Light"/>
          <w:b/>
          <w:color w:val="000000"/>
        </w:rPr>
        <w:t>Requisition</w:t>
      </w:r>
      <w:r w:rsidRPr="00366EB6">
        <w:rPr>
          <w:rFonts w:ascii="Klavika Light" w:hAnsi="Klavika Light"/>
          <w:color w:val="000000"/>
        </w:rPr>
        <w:t xml:space="preserve"> from the list. </w:t>
      </w:r>
    </w:p>
    <w:p w14:paraId="2FEAFEAE" w14:textId="77777777" w:rsidR="003F7C1A" w:rsidRPr="00366EB6" w:rsidRDefault="003F7C1A" w:rsidP="003F7C1A">
      <w:pPr>
        <w:numPr>
          <w:ilvl w:val="0"/>
          <w:numId w:val="3"/>
        </w:numPr>
        <w:spacing w:before="0" w:after="0"/>
        <w:rPr>
          <w:rFonts w:ascii="Klavika Light" w:eastAsia="Calibri" w:hAnsi="Klavika Light" w:cs="Calibri"/>
          <w:color w:val="000000"/>
        </w:rPr>
      </w:pPr>
      <w:r w:rsidRPr="00366EB6">
        <w:rPr>
          <w:rFonts w:ascii="Klavika Light" w:hAnsi="Klavika Light"/>
          <w:color w:val="000000"/>
        </w:rPr>
        <w:t xml:space="preserve">You may also click </w:t>
      </w:r>
      <w:r w:rsidRPr="00366EB6">
        <w:rPr>
          <w:rFonts w:ascii="Klavika Light" w:hAnsi="Klavika Light"/>
          <w:noProof/>
          <w:color w:val="000000"/>
        </w:rPr>
        <w:drawing>
          <wp:inline distT="0" distB="0" distL="0" distR="0" wp14:anchorId="190F7D9C" wp14:editId="025290C8">
            <wp:extent cx="734817" cy="334008"/>
            <wp:effectExtent l="0" t="0" r="8255" b="9525"/>
            <wp:docPr id="82" name="Picture 8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Text&#10;&#10;Description automatically generated"/>
                    <pic:cNvPicPr/>
                  </pic:nvPicPr>
                  <pic:blipFill>
                    <a:blip r:embed="rId52"/>
                    <a:stretch>
                      <a:fillRect/>
                    </a:stretch>
                  </pic:blipFill>
                  <pic:spPr>
                    <a:xfrm>
                      <a:off x="0" y="0"/>
                      <a:ext cx="741701" cy="337137"/>
                    </a:xfrm>
                    <a:prstGeom prst="rect">
                      <a:avLst/>
                    </a:prstGeom>
                  </pic:spPr>
                </pic:pic>
              </a:graphicData>
            </a:graphic>
          </wp:inline>
        </w:drawing>
      </w:r>
      <w:r w:rsidRPr="00366EB6">
        <w:rPr>
          <w:rFonts w:ascii="Klavika Light" w:hAnsi="Klavika Light"/>
          <w:b/>
          <w:color w:val="000000"/>
        </w:rPr>
        <w:t xml:space="preserve">  </w:t>
      </w:r>
      <w:r w:rsidRPr="00366EB6">
        <w:rPr>
          <w:rFonts w:ascii="Klavika Light" w:hAnsi="Klavika Light"/>
          <w:color w:val="000000"/>
        </w:rPr>
        <w:t>to view additional search filtering options.</w:t>
      </w:r>
    </w:p>
    <w:p w14:paraId="65392B1B" w14:textId="77777777" w:rsidR="003F7C1A" w:rsidRPr="00366EB6" w:rsidRDefault="003F7C1A" w:rsidP="003F7C1A">
      <w:pPr>
        <w:numPr>
          <w:ilvl w:val="1"/>
          <w:numId w:val="3"/>
        </w:numPr>
        <w:spacing w:before="0" w:after="0"/>
        <w:rPr>
          <w:rFonts w:ascii="Klavika Light" w:eastAsia="Calibri" w:hAnsi="Klavika Light" w:cs="Calibri"/>
          <w:color w:val="000000"/>
        </w:rPr>
      </w:pPr>
      <w:r w:rsidRPr="00366EB6">
        <w:rPr>
          <w:rFonts w:ascii="Klavika Light" w:hAnsi="Klavika Light"/>
          <w:color w:val="000000"/>
        </w:rPr>
        <w:t xml:space="preserve">The top portion of the screen will allow you to search for a requisition.  Select from one or more of the following search options and then click the </w:t>
      </w:r>
      <w:r w:rsidRPr="00366EB6">
        <w:rPr>
          <w:rFonts w:ascii="Klavika Light" w:hAnsi="Klavika Light"/>
          <w:b/>
          <w:color w:val="000000"/>
        </w:rPr>
        <w:t>Search button</w:t>
      </w:r>
      <w:r w:rsidRPr="00366EB6">
        <w:rPr>
          <w:rFonts w:ascii="Klavika Light" w:hAnsi="Klavika Light"/>
          <w:color w:val="000000"/>
        </w:rPr>
        <w:t>.</w:t>
      </w:r>
    </w:p>
    <w:p w14:paraId="5D37991A" w14:textId="77777777" w:rsidR="003F7C1A" w:rsidRPr="00366EB6" w:rsidRDefault="003F7C1A" w:rsidP="003F7C1A">
      <w:pPr>
        <w:numPr>
          <w:ilvl w:val="2"/>
          <w:numId w:val="3"/>
        </w:numPr>
        <w:spacing w:before="0" w:after="0"/>
        <w:rPr>
          <w:rFonts w:ascii="Klavika Light" w:hAnsi="Klavika Light"/>
          <w:color w:val="000000"/>
        </w:rPr>
      </w:pPr>
      <w:r w:rsidRPr="00366EB6">
        <w:rPr>
          <w:rFonts w:ascii="Klavika Light" w:hAnsi="Klavika Light"/>
          <w:b/>
          <w:color w:val="000000"/>
        </w:rPr>
        <w:t>Requisition Number</w:t>
      </w:r>
    </w:p>
    <w:p w14:paraId="38F962AC" w14:textId="77777777" w:rsidR="003F7C1A" w:rsidRPr="00366EB6" w:rsidRDefault="003F7C1A" w:rsidP="003F7C1A">
      <w:pPr>
        <w:numPr>
          <w:ilvl w:val="2"/>
          <w:numId w:val="3"/>
        </w:numPr>
        <w:spacing w:before="0" w:after="0"/>
        <w:rPr>
          <w:rFonts w:ascii="Klavika Light" w:hAnsi="Klavika Light"/>
          <w:color w:val="000000"/>
        </w:rPr>
      </w:pPr>
      <w:r w:rsidRPr="00366EB6">
        <w:rPr>
          <w:rFonts w:ascii="Klavika Light" w:hAnsi="Klavika Light"/>
          <w:b/>
          <w:color w:val="000000"/>
        </w:rPr>
        <w:t xml:space="preserve">Period </w:t>
      </w:r>
      <w:r w:rsidRPr="00366EB6">
        <w:rPr>
          <w:rFonts w:ascii="Klavika Light" w:hAnsi="Klavika Light"/>
          <w:bCs/>
          <w:color w:val="000000"/>
        </w:rPr>
        <w:t>(when it was created)</w:t>
      </w:r>
    </w:p>
    <w:p w14:paraId="524B2D5C" w14:textId="77777777" w:rsidR="003F7C1A" w:rsidRPr="00366EB6" w:rsidRDefault="003F7C1A" w:rsidP="003F7C1A">
      <w:pPr>
        <w:numPr>
          <w:ilvl w:val="2"/>
          <w:numId w:val="3"/>
        </w:numPr>
        <w:spacing w:before="0" w:after="0"/>
        <w:rPr>
          <w:rFonts w:ascii="Klavika Light" w:hAnsi="Klavika Light"/>
          <w:color w:val="000000"/>
        </w:rPr>
      </w:pPr>
      <w:r w:rsidRPr="00366EB6">
        <w:rPr>
          <w:rFonts w:ascii="Klavika Light" w:hAnsi="Klavika Light"/>
          <w:b/>
          <w:color w:val="000000"/>
        </w:rPr>
        <w:t>Supplier</w:t>
      </w:r>
    </w:p>
    <w:p w14:paraId="29180A33" w14:textId="77777777" w:rsidR="003F7C1A" w:rsidRPr="00366EB6" w:rsidRDefault="003F7C1A" w:rsidP="003F7C1A">
      <w:pPr>
        <w:numPr>
          <w:ilvl w:val="2"/>
          <w:numId w:val="3"/>
        </w:numPr>
        <w:spacing w:before="0" w:after="0"/>
        <w:rPr>
          <w:rFonts w:ascii="Klavika Light" w:hAnsi="Klavika Light"/>
          <w:color w:val="000000"/>
        </w:rPr>
      </w:pPr>
      <w:r w:rsidRPr="00366EB6">
        <w:rPr>
          <w:rFonts w:ascii="Klavika Light" w:hAnsi="Klavika Light"/>
          <w:b/>
          <w:color w:val="000000"/>
        </w:rPr>
        <w:t>State</w:t>
      </w:r>
    </w:p>
    <w:p w14:paraId="1A4C0FF6" w14:textId="77777777" w:rsidR="003F7C1A" w:rsidRPr="00366EB6" w:rsidRDefault="003F7C1A" w:rsidP="003F7C1A">
      <w:pPr>
        <w:numPr>
          <w:ilvl w:val="2"/>
          <w:numId w:val="3"/>
        </w:numPr>
        <w:spacing w:before="0" w:after="0"/>
        <w:rPr>
          <w:rFonts w:ascii="Klavika Light" w:hAnsi="Klavika Light"/>
          <w:color w:val="000000"/>
        </w:rPr>
      </w:pPr>
      <w:r w:rsidRPr="00366EB6">
        <w:rPr>
          <w:rFonts w:ascii="Klavika Light" w:hAnsi="Klavika Light"/>
          <w:b/>
          <w:color w:val="000000"/>
        </w:rPr>
        <w:t>Buyer</w:t>
      </w:r>
    </w:p>
    <w:p w14:paraId="730D0424" w14:textId="77777777" w:rsidR="003F7C1A" w:rsidRPr="00366EB6" w:rsidRDefault="003F7C1A" w:rsidP="003F7C1A">
      <w:pPr>
        <w:numPr>
          <w:ilvl w:val="2"/>
          <w:numId w:val="3"/>
        </w:numPr>
        <w:spacing w:before="0" w:after="0"/>
        <w:rPr>
          <w:rFonts w:ascii="Klavika Light" w:hAnsi="Klavika Light"/>
          <w:color w:val="000000"/>
        </w:rPr>
      </w:pPr>
      <w:r w:rsidRPr="00366EB6">
        <w:rPr>
          <w:rFonts w:ascii="Klavika Light" w:hAnsi="Klavika Light"/>
          <w:b/>
          <w:color w:val="000000"/>
        </w:rPr>
        <w:t xml:space="preserve">Organization Unit </w:t>
      </w:r>
      <w:r w:rsidRPr="00366EB6">
        <w:rPr>
          <w:rFonts w:ascii="Klavika Light" w:hAnsi="Klavika Light"/>
          <w:b/>
          <w:color w:val="000000"/>
        </w:rPr>
        <w:tab/>
      </w:r>
    </w:p>
    <w:p w14:paraId="5564C69F" w14:textId="77777777" w:rsidR="003F7C1A" w:rsidRPr="00366EB6" w:rsidRDefault="003F7C1A" w:rsidP="003F7C1A">
      <w:pPr>
        <w:numPr>
          <w:ilvl w:val="1"/>
          <w:numId w:val="3"/>
        </w:numPr>
        <w:spacing w:before="0" w:after="0"/>
        <w:rPr>
          <w:rFonts w:ascii="Klavika Light" w:eastAsia="Calibri" w:hAnsi="Klavika Light" w:cs="Calibri"/>
          <w:color w:val="000000"/>
        </w:rPr>
      </w:pPr>
      <w:r w:rsidRPr="00366EB6">
        <w:rPr>
          <w:rFonts w:ascii="Klavika Light" w:hAnsi="Klavika Light"/>
          <w:color w:val="000000"/>
        </w:rPr>
        <w:t xml:space="preserve">To select a requisition, click on the </w:t>
      </w:r>
      <w:r w:rsidRPr="00366EB6">
        <w:rPr>
          <w:rFonts w:ascii="Klavika Light" w:hAnsi="Klavika Light"/>
          <w:b/>
          <w:color w:val="000000"/>
        </w:rPr>
        <w:t xml:space="preserve">Requisition number </w:t>
      </w:r>
      <w:r w:rsidRPr="00366EB6">
        <w:rPr>
          <w:rFonts w:ascii="Klavika Light" w:hAnsi="Klavika Light"/>
          <w:color w:val="000000"/>
        </w:rPr>
        <w:t>from the list.</w:t>
      </w:r>
    </w:p>
    <w:p w14:paraId="1624B12F" w14:textId="77777777" w:rsidR="003F7C1A" w:rsidRPr="00366EB6" w:rsidRDefault="003F7C1A" w:rsidP="003F7C1A">
      <w:pPr>
        <w:numPr>
          <w:ilvl w:val="0"/>
          <w:numId w:val="3"/>
        </w:numPr>
        <w:spacing w:before="0" w:after="200"/>
        <w:rPr>
          <w:rFonts w:ascii="Klavika Light" w:hAnsi="Klavika Light"/>
          <w:color w:val="000000"/>
        </w:rPr>
      </w:pPr>
      <w:r w:rsidRPr="00366EB6">
        <w:rPr>
          <w:rFonts w:ascii="Klavika Light" w:hAnsi="Klavika Light"/>
          <w:color w:val="000000"/>
        </w:rPr>
        <w:lastRenderedPageBreak/>
        <w:t>The approval status will be listed in the “State” column but to view more approval details of the requisition, click the desired requisition and then on the Approvals tab.  You will see the approvals that have happened, who the requisition is with now for approval, and the next approval steps needed before the order is created.</w:t>
      </w:r>
    </w:p>
    <w:p w14:paraId="18AE0F60" w14:textId="0D068A79" w:rsidR="003F7C1A" w:rsidRPr="00366EB6" w:rsidRDefault="000E38A4" w:rsidP="003F7C1A">
      <w:pPr>
        <w:spacing w:before="0" w:after="200"/>
        <w:rPr>
          <w:rFonts w:ascii="Klavika Light" w:hAnsi="Klavika Light"/>
          <w:color w:val="000000"/>
        </w:rPr>
      </w:pPr>
      <w:r>
        <w:rPr>
          <w:noProof/>
        </w:rPr>
        <w:drawing>
          <wp:inline distT="0" distB="0" distL="0" distR="0" wp14:anchorId="10CB9C14" wp14:editId="2CFB6578">
            <wp:extent cx="6108700" cy="3343910"/>
            <wp:effectExtent l="19050" t="19050" r="25400" b="27940"/>
            <wp:docPr id="66633679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336795" name="Picture 1" descr="A screenshot of a computer&#10;&#10;Description automatically generated"/>
                    <pic:cNvPicPr/>
                  </pic:nvPicPr>
                  <pic:blipFill>
                    <a:blip r:embed="rId53"/>
                    <a:stretch>
                      <a:fillRect/>
                    </a:stretch>
                  </pic:blipFill>
                  <pic:spPr>
                    <a:xfrm>
                      <a:off x="0" y="0"/>
                      <a:ext cx="6108700" cy="3343910"/>
                    </a:xfrm>
                    <a:prstGeom prst="rect">
                      <a:avLst/>
                    </a:prstGeom>
                    <a:ln w="15875">
                      <a:solidFill>
                        <a:schemeClr val="tx1"/>
                      </a:solidFill>
                    </a:ln>
                  </pic:spPr>
                </pic:pic>
              </a:graphicData>
            </a:graphic>
          </wp:inline>
        </w:drawing>
      </w:r>
    </w:p>
    <w:p w14:paraId="68908B4C" w14:textId="77777777" w:rsidR="003F7C1A" w:rsidRPr="00366EB6" w:rsidRDefault="003F7C1A" w:rsidP="003F7C1A">
      <w:pPr>
        <w:numPr>
          <w:ilvl w:val="0"/>
          <w:numId w:val="3"/>
        </w:numPr>
        <w:spacing w:before="0" w:after="0"/>
        <w:rPr>
          <w:rFonts w:ascii="Klavika Light" w:hAnsi="Klavika Light"/>
          <w:color w:val="000000"/>
        </w:rPr>
      </w:pPr>
      <w:r w:rsidRPr="00366EB6">
        <w:rPr>
          <w:rFonts w:ascii="Klavika Light" w:hAnsi="Klavika Light"/>
          <w:color w:val="000000"/>
        </w:rPr>
        <w:t>The various approval statuses include:</w:t>
      </w:r>
    </w:p>
    <w:p w14:paraId="0C3CD002" w14:textId="0DB2B955" w:rsidR="003F7C1A" w:rsidRPr="00366EB6" w:rsidRDefault="003F7C1A" w:rsidP="003F7C1A">
      <w:pPr>
        <w:numPr>
          <w:ilvl w:val="1"/>
          <w:numId w:val="3"/>
        </w:numPr>
        <w:spacing w:before="0" w:after="0"/>
        <w:rPr>
          <w:rFonts w:ascii="Klavika Light" w:eastAsia="Calibri" w:hAnsi="Klavika Light" w:cs="Calibri"/>
          <w:color w:val="000000"/>
        </w:rPr>
      </w:pPr>
      <w:r w:rsidRPr="00366EB6">
        <w:rPr>
          <w:rFonts w:ascii="Klavika Light" w:hAnsi="Klavika Light"/>
          <w:b/>
          <w:color w:val="000000"/>
        </w:rPr>
        <w:t xml:space="preserve">Approved </w:t>
      </w:r>
      <w:r w:rsidRPr="00366EB6">
        <w:rPr>
          <w:rFonts w:ascii="Klavika Light" w:hAnsi="Klavika Light"/>
          <w:color w:val="000000"/>
        </w:rPr>
        <w:t>-</w:t>
      </w:r>
      <w:r w:rsidRPr="00366EB6">
        <w:rPr>
          <w:rFonts w:ascii="Klavika Light" w:hAnsi="Klavika Light"/>
          <w:b/>
          <w:color w:val="000000"/>
        </w:rPr>
        <w:t xml:space="preserve"> </w:t>
      </w:r>
      <w:r w:rsidRPr="00366EB6">
        <w:rPr>
          <w:rFonts w:ascii="Klavika Light" w:hAnsi="Klavika Light"/>
          <w:color w:val="000000"/>
        </w:rPr>
        <w:t xml:space="preserve">approved and advanced to the next </w:t>
      </w:r>
      <w:r w:rsidR="000E38A4">
        <w:rPr>
          <w:rFonts w:ascii="Klavika Light" w:hAnsi="Klavika Light"/>
          <w:color w:val="000000"/>
        </w:rPr>
        <w:t>approval</w:t>
      </w:r>
      <w:r w:rsidR="000E38A4" w:rsidRPr="00366EB6">
        <w:rPr>
          <w:rFonts w:ascii="Klavika Light" w:hAnsi="Klavika Light"/>
          <w:color w:val="000000"/>
        </w:rPr>
        <w:t xml:space="preserve"> </w:t>
      </w:r>
      <w:proofErr w:type="gramStart"/>
      <w:r w:rsidRPr="00366EB6">
        <w:rPr>
          <w:rFonts w:ascii="Klavika Light" w:hAnsi="Klavika Light"/>
          <w:color w:val="000000"/>
        </w:rPr>
        <w:t>level</w:t>
      </w:r>
      <w:proofErr w:type="gramEnd"/>
    </w:p>
    <w:p w14:paraId="140497B3" w14:textId="77777777" w:rsidR="003F7C1A" w:rsidRPr="00366EB6" w:rsidRDefault="003F7C1A" w:rsidP="003F7C1A">
      <w:pPr>
        <w:numPr>
          <w:ilvl w:val="1"/>
          <w:numId w:val="3"/>
        </w:numPr>
        <w:spacing w:before="0" w:after="0"/>
        <w:rPr>
          <w:rFonts w:ascii="Klavika Light" w:eastAsia="Calibri" w:hAnsi="Klavika Light" w:cs="Calibri"/>
          <w:color w:val="000000"/>
        </w:rPr>
      </w:pPr>
      <w:r w:rsidRPr="00366EB6">
        <w:rPr>
          <w:rFonts w:ascii="Klavika Light" w:hAnsi="Klavika Light"/>
          <w:b/>
          <w:color w:val="000000"/>
        </w:rPr>
        <w:t>Declined</w:t>
      </w:r>
      <w:r w:rsidRPr="00366EB6">
        <w:rPr>
          <w:rFonts w:ascii="Klavika Light" w:hAnsi="Klavika Light"/>
          <w:color w:val="000000"/>
        </w:rPr>
        <w:t xml:space="preserve"> – was not approved and sent back to the </w:t>
      </w:r>
      <w:proofErr w:type="gramStart"/>
      <w:r w:rsidRPr="00366EB6">
        <w:rPr>
          <w:rFonts w:ascii="Klavika Light" w:hAnsi="Klavika Light"/>
          <w:color w:val="000000"/>
        </w:rPr>
        <w:t>buyer</w:t>
      </w:r>
      <w:proofErr w:type="gramEnd"/>
      <w:r w:rsidRPr="00366EB6">
        <w:rPr>
          <w:rFonts w:ascii="Klavika Light" w:hAnsi="Klavika Light"/>
          <w:color w:val="000000"/>
        </w:rPr>
        <w:t xml:space="preserve"> </w:t>
      </w:r>
    </w:p>
    <w:p w14:paraId="0F3C5FA2" w14:textId="77777777" w:rsidR="003F7C1A" w:rsidRPr="00366EB6" w:rsidRDefault="003F7C1A" w:rsidP="003F7C1A">
      <w:pPr>
        <w:numPr>
          <w:ilvl w:val="2"/>
          <w:numId w:val="3"/>
        </w:numPr>
        <w:spacing w:before="0" w:after="0"/>
        <w:rPr>
          <w:rFonts w:ascii="Klavika Light" w:hAnsi="Klavika Light"/>
          <w:color w:val="000000"/>
        </w:rPr>
      </w:pPr>
      <w:r w:rsidRPr="00366EB6">
        <w:rPr>
          <w:rFonts w:ascii="Klavika Light" w:hAnsi="Klavika Light"/>
          <w:color w:val="000000"/>
        </w:rPr>
        <w:t xml:space="preserve">Declined requisitions can be copied and edited for resubmittal by the buyer who originally created the </w:t>
      </w:r>
      <w:proofErr w:type="gramStart"/>
      <w:r w:rsidRPr="00366EB6">
        <w:rPr>
          <w:rFonts w:ascii="Klavika Light" w:hAnsi="Klavika Light"/>
          <w:color w:val="000000"/>
        </w:rPr>
        <w:t>requisition</w:t>
      </w:r>
      <w:proofErr w:type="gramEnd"/>
    </w:p>
    <w:p w14:paraId="1A2D86C5" w14:textId="77777777" w:rsidR="003F7C1A" w:rsidRPr="00366EB6" w:rsidRDefault="003F7C1A" w:rsidP="003F7C1A">
      <w:pPr>
        <w:numPr>
          <w:ilvl w:val="1"/>
          <w:numId w:val="3"/>
        </w:numPr>
        <w:spacing w:before="0" w:after="0"/>
        <w:rPr>
          <w:rFonts w:ascii="Klavika Light" w:eastAsia="Calibri" w:hAnsi="Klavika Light" w:cs="Calibri"/>
          <w:color w:val="000000"/>
        </w:rPr>
      </w:pPr>
      <w:r w:rsidRPr="00366EB6">
        <w:rPr>
          <w:rFonts w:ascii="Klavika Light" w:hAnsi="Klavika Light"/>
          <w:b/>
          <w:color w:val="000000"/>
        </w:rPr>
        <w:t>Escalated</w:t>
      </w:r>
      <w:r w:rsidRPr="00366EB6">
        <w:rPr>
          <w:rFonts w:ascii="Klavika Light" w:hAnsi="Klavika Light"/>
          <w:color w:val="000000"/>
        </w:rPr>
        <w:t xml:space="preserve"> – skipped an individual and advanced to the next </w:t>
      </w:r>
      <w:proofErr w:type="gramStart"/>
      <w:r w:rsidRPr="00366EB6">
        <w:rPr>
          <w:rFonts w:ascii="Klavika Light" w:hAnsi="Klavika Light"/>
          <w:color w:val="000000"/>
        </w:rPr>
        <w:t>level</w:t>
      </w:r>
      <w:proofErr w:type="gramEnd"/>
    </w:p>
    <w:p w14:paraId="5F9800E4" w14:textId="77777777" w:rsidR="003F7C1A" w:rsidRPr="00366EB6" w:rsidRDefault="003F7C1A" w:rsidP="003F7C1A">
      <w:pPr>
        <w:numPr>
          <w:ilvl w:val="1"/>
          <w:numId w:val="3"/>
        </w:numPr>
        <w:spacing w:before="0" w:after="0"/>
        <w:rPr>
          <w:rFonts w:ascii="Klavika Light" w:eastAsia="Calibri" w:hAnsi="Klavika Light" w:cs="Calibri"/>
          <w:color w:val="000000"/>
        </w:rPr>
      </w:pPr>
      <w:r w:rsidRPr="00366EB6">
        <w:rPr>
          <w:rFonts w:ascii="Klavika Light" w:hAnsi="Klavika Light"/>
          <w:b/>
          <w:color w:val="000000"/>
        </w:rPr>
        <w:t xml:space="preserve">In Progress </w:t>
      </w:r>
      <w:r w:rsidRPr="00366EB6">
        <w:rPr>
          <w:rFonts w:ascii="Klavika Light" w:hAnsi="Klavika Light"/>
          <w:color w:val="000000"/>
        </w:rPr>
        <w:t>- current level of approval</w:t>
      </w:r>
    </w:p>
    <w:p w14:paraId="6567160C" w14:textId="77777777" w:rsidR="003F7C1A" w:rsidRPr="00366EB6" w:rsidRDefault="003F7C1A" w:rsidP="003F7C1A">
      <w:pPr>
        <w:numPr>
          <w:ilvl w:val="0"/>
          <w:numId w:val="3"/>
        </w:numPr>
        <w:spacing w:before="0" w:after="200"/>
        <w:rPr>
          <w:rFonts w:ascii="Klavika Light" w:hAnsi="Klavika Light"/>
          <w:color w:val="000000"/>
        </w:rPr>
      </w:pPr>
      <w:bookmarkStart w:id="52" w:name="_23ckvvd" w:colFirst="0" w:colLast="0"/>
      <w:bookmarkEnd w:id="52"/>
      <w:r w:rsidRPr="00366EB6">
        <w:rPr>
          <w:rFonts w:ascii="Klavika Light" w:hAnsi="Klavika Light"/>
          <w:color w:val="000000"/>
        </w:rPr>
        <w:t xml:space="preserve">Once a requisition has been completely approved, a purchase order will be generated and sent to the supplier.  An email with the purchase order number and details of the purchase order will be sent to the buyer and the originator of the requisition confirming that the supplier was sent the order.  </w:t>
      </w:r>
    </w:p>
    <w:p w14:paraId="3550B53C" w14:textId="77777777" w:rsidR="00397B21" w:rsidRPr="00366EB6" w:rsidRDefault="003F3C2E">
      <w:pPr>
        <w:pStyle w:val="Heading1"/>
        <w:spacing w:before="200" w:after="0"/>
        <w:rPr>
          <w:rFonts w:ascii="Klavika Light" w:hAnsi="Klavika Light"/>
          <w:sz w:val="20"/>
          <w:szCs w:val="20"/>
        </w:rPr>
      </w:pPr>
      <w:r w:rsidRPr="00366EB6">
        <w:rPr>
          <w:rFonts w:ascii="Klavika Light" w:hAnsi="Klavika Light"/>
        </w:rPr>
        <w:br w:type="page"/>
      </w:r>
    </w:p>
    <w:p w14:paraId="74457F32" w14:textId="77777777" w:rsidR="00397B21" w:rsidRPr="00366EB6" w:rsidRDefault="003F3C2E" w:rsidP="00725C78">
      <w:pPr>
        <w:pStyle w:val="Ban9-Heading2"/>
      </w:pPr>
      <w:bookmarkStart w:id="53" w:name="_e2ybhgibum4m" w:colFirst="0" w:colLast="0"/>
      <w:bookmarkStart w:id="54" w:name="_Toc148091992"/>
      <w:bookmarkEnd w:id="53"/>
      <w:r w:rsidRPr="00366EB6">
        <w:lastRenderedPageBreak/>
        <w:t>Reprocessing a Declined Requisition</w:t>
      </w:r>
      <w:bookmarkEnd w:id="54"/>
    </w:p>
    <w:p w14:paraId="292D92CB" w14:textId="77777777" w:rsidR="00397B21" w:rsidRPr="00366EB6" w:rsidRDefault="003F3C2E">
      <w:pPr>
        <w:spacing w:before="0" w:after="200"/>
        <w:rPr>
          <w:rFonts w:ascii="Klavika Light" w:hAnsi="Klavika Light"/>
          <w:color w:val="000000"/>
        </w:rPr>
      </w:pPr>
      <w:r w:rsidRPr="00366EB6">
        <w:rPr>
          <w:rFonts w:ascii="Klavika Light" w:hAnsi="Klavika Light"/>
          <w:color w:val="000000"/>
        </w:rPr>
        <w:t xml:space="preserve">If your requisition is declined for any </w:t>
      </w:r>
      <w:proofErr w:type="gramStart"/>
      <w:r w:rsidRPr="00366EB6">
        <w:rPr>
          <w:rFonts w:ascii="Klavika Light" w:hAnsi="Klavika Light"/>
          <w:color w:val="000000"/>
        </w:rPr>
        <w:t>reason</w:t>
      </w:r>
      <w:proofErr w:type="gramEnd"/>
      <w:r w:rsidRPr="00366EB6">
        <w:rPr>
          <w:rFonts w:ascii="Klavika Light" w:hAnsi="Klavika Light"/>
          <w:color w:val="000000"/>
        </w:rPr>
        <w:t xml:space="preserve"> you will receive an email notification with the requisition number and details along with any notes that the declining approver provided.  Reprocessing a declined requisition is easy.  Follow the below steps to copy and resubmit the requisition with changes.</w:t>
      </w:r>
    </w:p>
    <w:p w14:paraId="54654E16" w14:textId="77777777" w:rsidR="00397B21" w:rsidRPr="00366EB6" w:rsidRDefault="003F3C2E">
      <w:pPr>
        <w:numPr>
          <w:ilvl w:val="0"/>
          <w:numId w:val="11"/>
        </w:numPr>
        <w:spacing w:before="0" w:after="0"/>
        <w:rPr>
          <w:rFonts w:ascii="Klavika Light" w:hAnsi="Klavika Light"/>
          <w:color w:val="000000"/>
        </w:rPr>
      </w:pPr>
      <w:r w:rsidRPr="00366EB6">
        <w:rPr>
          <w:rFonts w:ascii="Klavika Light" w:hAnsi="Klavika Light"/>
          <w:color w:val="000000"/>
        </w:rPr>
        <w:t>Click the link to view the declined requisition from declined email notification or go to View Requisitions and search by Declined in the State search filter.</w:t>
      </w:r>
    </w:p>
    <w:p w14:paraId="4D7181C0" w14:textId="77777777" w:rsidR="00397B21" w:rsidRPr="00366EB6" w:rsidRDefault="003F3C2E">
      <w:pPr>
        <w:numPr>
          <w:ilvl w:val="0"/>
          <w:numId w:val="11"/>
        </w:numPr>
        <w:spacing w:before="0" w:after="0"/>
        <w:rPr>
          <w:rFonts w:ascii="Klavika Light" w:hAnsi="Klavika Light"/>
          <w:color w:val="000000"/>
        </w:rPr>
      </w:pPr>
      <w:r w:rsidRPr="00366EB6">
        <w:rPr>
          <w:rFonts w:ascii="Klavika Light" w:hAnsi="Klavika Light"/>
          <w:color w:val="000000"/>
        </w:rPr>
        <w:t>At the top right of the requisition’s view page under the Actions menu, you will see the option to Copy the requisition.</w:t>
      </w:r>
    </w:p>
    <w:p w14:paraId="168B81D6" w14:textId="59592F9B" w:rsidR="00397B21" w:rsidRPr="00366EB6" w:rsidRDefault="003F7C1A">
      <w:pPr>
        <w:spacing w:before="0" w:after="0"/>
        <w:ind w:left="720"/>
        <w:rPr>
          <w:rFonts w:ascii="Klavika Light" w:hAnsi="Klavika Light"/>
          <w:color w:val="000000"/>
        </w:rPr>
      </w:pPr>
      <w:r w:rsidRPr="00366EB6">
        <w:rPr>
          <w:rFonts w:ascii="Klavika Light" w:hAnsi="Klavika Light"/>
          <w:noProof/>
          <w:color w:val="000000"/>
        </w:rPr>
        <w:drawing>
          <wp:inline distT="0" distB="0" distL="0" distR="0" wp14:anchorId="7D877AFF" wp14:editId="518674C2">
            <wp:extent cx="1280271" cy="701101"/>
            <wp:effectExtent l="19050" t="19050" r="15240" b="22860"/>
            <wp:docPr id="83" name="Picture 8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Graphical user interface, text, application, chat or text message&#10;&#10;Description automatically generated"/>
                    <pic:cNvPicPr/>
                  </pic:nvPicPr>
                  <pic:blipFill>
                    <a:blip r:embed="rId54"/>
                    <a:stretch>
                      <a:fillRect/>
                    </a:stretch>
                  </pic:blipFill>
                  <pic:spPr>
                    <a:xfrm>
                      <a:off x="0" y="0"/>
                      <a:ext cx="1280271" cy="701101"/>
                    </a:xfrm>
                    <a:prstGeom prst="rect">
                      <a:avLst/>
                    </a:prstGeom>
                    <a:ln w="3175">
                      <a:solidFill>
                        <a:schemeClr val="tx1"/>
                      </a:solidFill>
                    </a:ln>
                  </pic:spPr>
                </pic:pic>
              </a:graphicData>
            </a:graphic>
          </wp:inline>
        </w:drawing>
      </w:r>
    </w:p>
    <w:p w14:paraId="0100B57B" w14:textId="77777777" w:rsidR="00397B21" w:rsidRPr="00366EB6" w:rsidRDefault="003F3C2E">
      <w:pPr>
        <w:numPr>
          <w:ilvl w:val="0"/>
          <w:numId w:val="11"/>
        </w:numPr>
        <w:spacing w:before="0" w:after="0"/>
        <w:rPr>
          <w:rFonts w:ascii="Klavika Light" w:hAnsi="Klavika Light"/>
          <w:color w:val="000000"/>
        </w:rPr>
      </w:pPr>
      <w:r w:rsidRPr="00366EB6">
        <w:rPr>
          <w:rFonts w:ascii="Klavika Light" w:hAnsi="Klavika Light"/>
          <w:color w:val="000000"/>
        </w:rPr>
        <w:t>When you copy the requisition, all information including the notes and attachments will be copied into a new Incomplete Requisition for you to edit and resubmit.</w:t>
      </w:r>
    </w:p>
    <w:p w14:paraId="133ECEC8" w14:textId="77777777" w:rsidR="00397B21" w:rsidRPr="00366EB6" w:rsidRDefault="003F3C2E">
      <w:pPr>
        <w:numPr>
          <w:ilvl w:val="0"/>
          <w:numId w:val="11"/>
        </w:numPr>
        <w:spacing w:before="0" w:after="0"/>
        <w:rPr>
          <w:rFonts w:ascii="Klavika Light" w:hAnsi="Klavika Light"/>
          <w:color w:val="000000"/>
        </w:rPr>
      </w:pPr>
      <w:r w:rsidRPr="00366EB6">
        <w:rPr>
          <w:rFonts w:ascii="Klavika Light" w:hAnsi="Klavika Light"/>
          <w:color w:val="000000"/>
        </w:rPr>
        <w:t>When you click Copy, you will be taken directly to the Incomplete Requisition.  Make any needed edits to the copied requisition and click Checkout to create the new requisition and route it for approval.</w:t>
      </w:r>
    </w:p>
    <w:p w14:paraId="6B8F90BE" w14:textId="77777777" w:rsidR="00397B21" w:rsidRPr="00366EB6" w:rsidRDefault="003F3C2E">
      <w:pPr>
        <w:numPr>
          <w:ilvl w:val="0"/>
          <w:numId w:val="11"/>
        </w:numPr>
        <w:spacing w:before="0" w:after="0"/>
        <w:rPr>
          <w:rFonts w:ascii="Klavika Light" w:hAnsi="Klavika Light"/>
          <w:color w:val="000000"/>
        </w:rPr>
      </w:pPr>
      <w:r w:rsidRPr="00366EB6">
        <w:rPr>
          <w:rFonts w:ascii="Klavika Light" w:hAnsi="Klavika Light"/>
          <w:color w:val="000000"/>
        </w:rPr>
        <w:t xml:space="preserve">The new requisition will have a new </w:t>
      </w:r>
      <w:proofErr w:type="gramStart"/>
      <w:r w:rsidRPr="00366EB6">
        <w:rPr>
          <w:rFonts w:ascii="Klavika Light" w:hAnsi="Klavika Light"/>
          <w:color w:val="000000"/>
        </w:rPr>
        <w:t>number, but</w:t>
      </w:r>
      <w:proofErr w:type="gramEnd"/>
      <w:r w:rsidRPr="00366EB6">
        <w:rPr>
          <w:rFonts w:ascii="Klavika Light" w:hAnsi="Klavika Light"/>
          <w:color w:val="000000"/>
        </w:rPr>
        <w:t xml:space="preserve"> will link and reference the old requisition for historical information.</w:t>
      </w:r>
    </w:p>
    <w:p w14:paraId="7DB0B64E" w14:textId="77777777" w:rsidR="00397B21" w:rsidRPr="00366EB6" w:rsidRDefault="003F3C2E">
      <w:pPr>
        <w:pStyle w:val="Heading1"/>
        <w:rPr>
          <w:rFonts w:ascii="Klavika Light" w:hAnsi="Klavika Light"/>
          <w:sz w:val="20"/>
          <w:szCs w:val="20"/>
        </w:rPr>
      </w:pPr>
      <w:r w:rsidRPr="00366EB6">
        <w:rPr>
          <w:rFonts w:ascii="Klavika Light" w:hAnsi="Klavika Light"/>
        </w:rPr>
        <w:br w:type="page"/>
      </w:r>
    </w:p>
    <w:p w14:paraId="7F4EB881" w14:textId="77777777" w:rsidR="00397B21" w:rsidRPr="00366EB6" w:rsidRDefault="003F3C2E" w:rsidP="00725C78">
      <w:pPr>
        <w:pStyle w:val="Ban9-Heading2"/>
      </w:pPr>
      <w:bookmarkStart w:id="55" w:name="_p8n23umd7kz3" w:colFirst="0" w:colLast="0"/>
      <w:bookmarkStart w:id="56" w:name="_Toc148091993"/>
      <w:bookmarkEnd w:id="55"/>
      <w:r w:rsidRPr="00366EB6">
        <w:lastRenderedPageBreak/>
        <w:t>Viewing Order</w:t>
      </w:r>
      <w:bookmarkEnd w:id="56"/>
    </w:p>
    <w:p w14:paraId="0A093BE8" w14:textId="77777777" w:rsidR="00397B21" w:rsidRPr="00366EB6" w:rsidRDefault="00397B21">
      <w:pPr>
        <w:spacing w:before="0" w:after="0"/>
        <w:ind w:left="720"/>
        <w:rPr>
          <w:rFonts w:ascii="Klavika Light" w:hAnsi="Klavika Light"/>
          <w:color w:val="000000"/>
          <w:sz w:val="22"/>
          <w:szCs w:val="22"/>
        </w:rPr>
      </w:pPr>
    </w:p>
    <w:p w14:paraId="1F4BDD51" w14:textId="77777777" w:rsidR="00397B21" w:rsidRPr="00366EB6" w:rsidRDefault="003F3C2E">
      <w:pPr>
        <w:numPr>
          <w:ilvl w:val="0"/>
          <w:numId w:val="1"/>
        </w:numPr>
        <w:spacing w:before="0" w:after="0"/>
        <w:rPr>
          <w:rFonts w:ascii="Klavika Light" w:hAnsi="Klavika Light"/>
          <w:color w:val="000000"/>
        </w:rPr>
      </w:pPr>
      <w:r w:rsidRPr="00366EB6">
        <w:rPr>
          <w:rFonts w:ascii="Klavika Light" w:hAnsi="Klavika Light"/>
          <w:color w:val="000000"/>
        </w:rPr>
        <w:t>Orders that have been created can be viewed in the Orders area of the information section under the Dashboard or from the Order menu and View Orders page.</w:t>
      </w:r>
    </w:p>
    <w:p w14:paraId="3C764272" w14:textId="55C076A1" w:rsidR="00397B21" w:rsidRPr="00366EB6" w:rsidRDefault="003F7C1A">
      <w:pPr>
        <w:spacing w:before="0" w:after="0"/>
        <w:ind w:left="720"/>
        <w:rPr>
          <w:rFonts w:ascii="Klavika Light" w:hAnsi="Klavika Light"/>
          <w:color w:val="000000"/>
        </w:rPr>
      </w:pPr>
      <w:r w:rsidRPr="00366EB6">
        <w:rPr>
          <w:rFonts w:ascii="Klavika Light" w:hAnsi="Klavika Light"/>
          <w:noProof/>
          <w:color w:val="000000"/>
        </w:rPr>
        <w:drawing>
          <wp:inline distT="0" distB="0" distL="0" distR="0" wp14:anchorId="7D329F7F" wp14:editId="1A1DCC04">
            <wp:extent cx="523318" cy="2245510"/>
            <wp:effectExtent l="19050" t="19050" r="10160" b="21590"/>
            <wp:docPr id="84" name="Picture 8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Graphical user interface, application, Word&#10;&#10;Description automatically generated"/>
                    <pic:cNvPicPr/>
                  </pic:nvPicPr>
                  <pic:blipFill>
                    <a:blip r:embed="rId55"/>
                    <a:stretch>
                      <a:fillRect/>
                    </a:stretch>
                  </pic:blipFill>
                  <pic:spPr>
                    <a:xfrm>
                      <a:off x="0" y="0"/>
                      <a:ext cx="543149" cy="2330603"/>
                    </a:xfrm>
                    <a:prstGeom prst="rect">
                      <a:avLst/>
                    </a:prstGeom>
                    <a:ln w="3175">
                      <a:solidFill>
                        <a:schemeClr val="tx1"/>
                      </a:solidFill>
                    </a:ln>
                  </pic:spPr>
                </pic:pic>
              </a:graphicData>
            </a:graphic>
          </wp:inline>
        </w:drawing>
      </w:r>
    </w:p>
    <w:p w14:paraId="1FDFD6F9" w14:textId="77777777" w:rsidR="00397B21" w:rsidRPr="00366EB6" w:rsidRDefault="003F3C2E">
      <w:pPr>
        <w:numPr>
          <w:ilvl w:val="0"/>
          <w:numId w:val="1"/>
        </w:numPr>
        <w:spacing w:before="0" w:after="0"/>
        <w:rPr>
          <w:rFonts w:ascii="Klavika Light" w:eastAsia="Calibri" w:hAnsi="Klavika Light" w:cs="Calibri"/>
          <w:color w:val="000000"/>
        </w:rPr>
      </w:pPr>
      <w:r w:rsidRPr="00366EB6">
        <w:rPr>
          <w:rFonts w:ascii="Klavika Light" w:hAnsi="Klavika Light"/>
          <w:color w:val="000000"/>
        </w:rPr>
        <w:t xml:space="preserve">If the order is visible, click on the </w:t>
      </w:r>
      <w:r w:rsidRPr="00366EB6">
        <w:rPr>
          <w:rFonts w:ascii="Klavika Light" w:hAnsi="Klavika Light"/>
          <w:b/>
          <w:color w:val="000000"/>
        </w:rPr>
        <w:t>order</w:t>
      </w:r>
      <w:r w:rsidRPr="00366EB6">
        <w:rPr>
          <w:rFonts w:ascii="Klavika Light" w:hAnsi="Klavika Light"/>
          <w:color w:val="000000"/>
        </w:rPr>
        <w:t xml:space="preserve"> from the list. </w:t>
      </w:r>
    </w:p>
    <w:p w14:paraId="6946D3D7" w14:textId="341AF4F1" w:rsidR="00397B21" w:rsidRPr="00366EB6" w:rsidRDefault="003F3C2E">
      <w:pPr>
        <w:numPr>
          <w:ilvl w:val="0"/>
          <w:numId w:val="1"/>
        </w:numPr>
        <w:spacing w:before="0" w:after="0"/>
        <w:rPr>
          <w:rFonts w:ascii="Klavika Light" w:eastAsia="Calibri" w:hAnsi="Klavika Light" w:cs="Calibri"/>
          <w:color w:val="000000"/>
        </w:rPr>
      </w:pPr>
      <w:r w:rsidRPr="00366EB6">
        <w:rPr>
          <w:rFonts w:ascii="Klavika Light" w:hAnsi="Klavika Light"/>
          <w:color w:val="000000"/>
        </w:rPr>
        <w:t xml:space="preserve">If the order is not visible, click </w:t>
      </w:r>
      <w:r w:rsidR="003F7C1A" w:rsidRPr="00366EB6">
        <w:rPr>
          <w:rFonts w:ascii="Klavika Light" w:hAnsi="Klavika Light"/>
          <w:b/>
          <w:noProof/>
          <w:color w:val="000000"/>
        </w:rPr>
        <w:drawing>
          <wp:inline distT="0" distB="0" distL="0" distR="0" wp14:anchorId="206E8A38" wp14:editId="4BB9432F">
            <wp:extent cx="848435" cy="381796"/>
            <wp:effectExtent l="0" t="0" r="8890" b="0"/>
            <wp:docPr id="85" name="Picture 8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Text&#10;&#10;Description automatically generated"/>
                    <pic:cNvPicPr/>
                  </pic:nvPicPr>
                  <pic:blipFill>
                    <a:blip r:embed="rId56"/>
                    <a:stretch>
                      <a:fillRect/>
                    </a:stretch>
                  </pic:blipFill>
                  <pic:spPr>
                    <a:xfrm>
                      <a:off x="0" y="0"/>
                      <a:ext cx="858659" cy="386397"/>
                    </a:xfrm>
                    <a:prstGeom prst="rect">
                      <a:avLst/>
                    </a:prstGeom>
                  </pic:spPr>
                </pic:pic>
              </a:graphicData>
            </a:graphic>
          </wp:inline>
        </w:drawing>
      </w:r>
      <w:r w:rsidRPr="00366EB6">
        <w:rPr>
          <w:rFonts w:ascii="Klavika Light" w:hAnsi="Klavika Light"/>
          <w:color w:val="000000"/>
        </w:rPr>
        <w:t xml:space="preserve">to see </w:t>
      </w:r>
      <w:r w:rsidR="003F7C1A" w:rsidRPr="00366EB6">
        <w:rPr>
          <w:rFonts w:ascii="Klavika Light" w:hAnsi="Klavika Light"/>
          <w:color w:val="000000"/>
        </w:rPr>
        <w:t>additional filtering options</w:t>
      </w:r>
      <w:r w:rsidRPr="00366EB6">
        <w:rPr>
          <w:rFonts w:ascii="Klavika Light" w:hAnsi="Klavika Light"/>
          <w:color w:val="000000"/>
        </w:rPr>
        <w:t>.</w:t>
      </w:r>
    </w:p>
    <w:p w14:paraId="0B9E2066" w14:textId="77777777" w:rsidR="00397B21" w:rsidRPr="00366EB6" w:rsidRDefault="003F3C2E">
      <w:pPr>
        <w:numPr>
          <w:ilvl w:val="1"/>
          <w:numId w:val="1"/>
        </w:numPr>
        <w:spacing w:before="0" w:after="0"/>
        <w:rPr>
          <w:rFonts w:ascii="Klavika Light" w:eastAsia="Calibri" w:hAnsi="Klavika Light" w:cs="Calibri"/>
          <w:color w:val="000000"/>
        </w:rPr>
      </w:pPr>
      <w:r w:rsidRPr="00366EB6">
        <w:rPr>
          <w:rFonts w:ascii="Klavika Light" w:hAnsi="Klavika Light"/>
          <w:color w:val="000000"/>
        </w:rPr>
        <w:t xml:space="preserve">The top portion of the screen will allow you to search for an order.  Select from one or more of the following search options and then click the </w:t>
      </w:r>
      <w:r w:rsidRPr="00366EB6">
        <w:rPr>
          <w:rFonts w:ascii="Klavika Light" w:hAnsi="Klavika Light"/>
          <w:b/>
          <w:color w:val="000000"/>
        </w:rPr>
        <w:t>Search button</w:t>
      </w:r>
      <w:r w:rsidRPr="00366EB6">
        <w:rPr>
          <w:rFonts w:ascii="Klavika Light" w:hAnsi="Klavika Light"/>
          <w:color w:val="000000"/>
        </w:rPr>
        <w:t>:</w:t>
      </w:r>
    </w:p>
    <w:p w14:paraId="0554170F" w14:textId="77777777" w:rsidR="003F7C1A" w:rsidRPr="00366EB6" w:rsidRDefault="003F7C1A" w:rsidP="003F7C1A">
      <w:pPr>
        <w:numPr>
          <w:ilvl w:val="2"/>
          <w:numId w:val="1"/>
        </w:numPr>
        <w:spacing w:before="0" w:after="0"/>
        <w:rPr>
          <w:rFonts w:ascii="Klavika Light" w:hAnsi="Klavika Light"/>
          <w:color w:val="000000"/>
        </w:rPr>
      </w:pPr>
      <w:r w:rsidRPr="00366EB6">
        <w:rPr>
          <w:rFonts w:ascii="Klavika Light" w:hAnsi="Klavika Light"/>
          <w:b/>
          <w:color w:val="000000"/>
        </w:rPr>
        <w:t>Order Number</w:t>
      </w:r>
    </w:p>
    <w:p w14:paraId="0605453D" w14:textId="77777777" w:rsidR="003F7C1A" w:rsidRPr="00366EB6" w:rsidRDefault="003F7C1A" w:rsidP="003F7C1A">
      <w:pPr>
        <w:numPr>
          <w:ilvl w:val="2"/>
          <w:numId w:val="1"/>
        </w:numPr>
        <w:spacing w:before="0" w:after="0"/>
        <w:rPr>
          <w:rFonts w:ascii="Klavika Light" w:hAnsi="Klavika Light"/>
          <w:color w:val="000000"/>
        </w:rPr>
      </w:pPr>
      <w:r w:rsidRPr="00366EB6">
        <w:rPr>
          <w:rFonts w:ascii="Klavika Light" w:hAnsi="Klavika Light"/>
          <w:b/>
          <w:color w:val="000000"/>
        </w:rPr>
        <w:t>Created Date</w:t>
      </w:r>
    </w:p>
    <w:p w14:paraId="133DDDC6" w14:textId="77777777" w:rsidR="003F7C1A" w:rsidRPr="00366EB6" w:rsidRDefault="003F7C1A" w:rsidP="003F7C1A">
      <w:pPr>
        <w:numPr>
          <w:ilvl w:val="2"/>
          <w:numId w:val="1"/>
        </w:numPr>
        <w:spacing w:before="0" w:after="0"/>
        <w:rPr>
          <w:rFonts w:ascii="Klavika Light" w:hAnsi="Klavika Light"/>
          <w:color w:val="000000"/>
        </w:rPr>
      </w:pPr>
      <w:r w:rsidRPr="00366EB6">
        <w:rPr>
          <w:rFonts w:ascii="Klavika Light" w:hAnsi="Klavika Light"/>
          <w:b/>
          <w:color w:val="000000"/>
        </w:rPr>
        <w:t>Supplier</w:t>
      </w:r>
    </w:p>
    <w:p w14:paraId="4771B9A4" w14:textId="77777777" w:rsidR="003F7C1A" w:rsidRPr="00366EB6" w:rsidRDefault="003F7C1A" w:rsidP="003F7C1A">
      <w:pPr>
        <w:numPr>
          <w:ilvl w:val="2"/>
          <w:numId w:val="1"/>
        </w:numPr>
        <w:spacing w:before="0" w:after="0"/>
        <w:rPr>
          <w:rFonts w:ascii="Klavika Light" w:hAnsi="Klavika Light"/>
          <w:color w:val="000000"/>
        </w:rPr>
      </w:pPr>
      <w:r w:rsidRPr="00366EB6">
        <w:rPr>
          <w:rFonts w:ascii="Klavika Light" w:hAnsi="Klavika Light"/>
          <w:b/>
          <w:color w:val="000000"/>
        </w:rPr>
        <w:t>Order Type</w:t>
      </w:r>
    </w:p>
    <w:p w14:paraId="70EB91B5" w14:textId="77777777" w:rsidR="003F7C1A" w:rsidRPr="00366EB6" w:rsidRDefault="003F7C1A" w:rsidP="003F7C1A">
      <w:pPr>
        <w:numPr>
          <w:ilvl w:val="2"/>
          <w:numId w:val="1"/>
        </w:numPr>
        <w:spacing w:before="0" w:after="0"/>
        <w:rPr>
          <w:rFonts w:ascii="Klavika Light" w:hAnsi="Klavika Light"/>
          <w:color w:val="000000"/>
        </w:rPr>
      </w:pPr>
      <w:r w:rsidRPr="00366EB6">
        <w:rPr>
          <w:rFonts w:ascii="Klavika Light" w:hAnsi="Klavika Light"/>
          <w:b/>
          <w:color w:val="000000"/>
        </w:rPr>
        <w:t>Buyer</w:t>
      </w:r>
    </w:p>
    <w:p w14:paraId="1841B163" w14:textId="77777777" w:rsidR="003F7C1A" w:rsidRPr="00366EB6" w:rsidRDefault="003F7C1A" w:rsidP="003F7C1A">
      <w:pPr>
        <w:numPr>
          <w:ilvl w:val="2"/>
          <w:numId w:val="1"/>
        </w:numPr>
        <w:spacing w:before="0" w:after="0"/>
        <w:rPr>
          <w:rFonts w:ascii="Klavika Light" w:hAnsi="Klavika Light"/>
          <w:color w:val="000000"/>
        </w:rPr>
      </w:pPr>
      <w:r w:rsidRPr="00366EB6">
        <w:rPr>
          <w:rFonts w:ascii="Klavika Light" w:hAnsi="Klavika Light"/>
          <w:b/>
          <w:color w:val="000000"/>
        </w:rPr>
        <w:t>Organization Unit</w:t>
      </w:r>
    </w:p>
    <w:p w14:paraId="2B3ED458" w14:textId="77777777" w:rsidR="003F7C1A" w:rsidRPr="00366EB6" w:rsidRDefault="003F7C1A" w:rsidP="003F7C1A">
      <w:pPr>
        <w:numPr>
          <w:ilvl w:val="2"/>
          <w:numId w:val="1"/>
        </w:numPr>
        <w:spacing w:before="0" w:after="0"/>
        <w:rPr>
          <w:rFonts w:ascii="Klavika Light" w:hAnsi="Klavika Light"/>
          <w:color w:val="000000"/>
        </w:rPr>
      </w:pPr>
      <w:r w:rsidRPr="00366EB6">
        <w:rPr>
          <w:rFonts w:ascii="Klavika Light" w:hAnsi="Klavika Light"/>
          <w:b/>
          <w:color w:val="000000"/>
        </w:rPr>
        <w:t>Order State</w:t>
      </w:r>
    </w:p>
    <w:p w14:paraId="24650259" w14:textId="77777777" w:rsidR="003F7C1A" w:rsidRPr="00366EB6" w:rsidRDefault="003F7C1A" w:rsidP="003F7C1A">
      <w:pPr>
        <w:numPr>
          <w:ilvl w:val="2"/>
          <w:numId w:val="1"/>
        </w:numPr>
        <w:spacing w:before="0" w:after="0"/>
        <w:rPr>
          <w:rFonts w:ascii="Klavika Light" w:hAnsi="Klavika Light"/>
          <w:color w:val="000000"/>
        </w:rPr>
      </w:pPr>
      <w:r w:rsidRPr="00366EB6">
        <w:rPr>
          <w:rFonts w:ascii="Klavika Light" w:hAnsi="Klavika Light"/>
          <w:b/>
          <w:color w:val="000000"/>
        </w:rPr>
        <w:t>Payment Method</w:t>
      </w:r>
    </w:p>
    <w:p w14:paraId="5217C3A8" w14:textId="77777777" w:rsidR="003F7C1A" w:rsidRPr="00366EB6" w:rsidRDefault="003F7C1A" w:rsidP="003F7C1A">
      <w:pPr>
        <w:numPr>
          <w:ilvl w:val="2"/>
          <w:numId w:val="1"/>
        </w:numPr>
        <w:spacing w:before="0" w:after="0"/>
        <w:rPr>
          <w:rFonts w:ascii="Klavika Light" w:hAnsi="Klavika Light"/>
          <w:color w:val="000000"/>
        </w:rPr>
      </w:pPr>
      <w:r w:rsidRPr="00366EB6">
        <w:rPr>
          <w:rFonts w:ascii="Klavika Light" w:hAnsi="Klavika Light"/>
          <w:b/>
          <w:color w:val="000000"/>
        </w:rPr>
        <w:t>Views</w:t>
      </w:r>
    </w:p>
    <w:p w14:paraId="50063297" w14:textId="77777777" w:rsidR="00397B21" w:rsidRPr="00366EB6" w:rsidRDefault="003F3C2E">
      <w:pPr>
        <w:numPr>
          <w:ilvl w:val="1"/>
          <w:numId w:val="1"/>
        </w:numPr>
        <w:spacing w:before="0" w:after="200"/>
        <w:rPr>
          <w:rFonts w:ascii="Klavika Light" w:eastAsia="Calibri" w:hAnsi="Klavika Light" w:cs="Calibri"/>
          <w:color w:val="000000"/>
        </w:rPr>
      </w:pPr>
      <w:r w:rsidRPr="00366EB6">
        <w:rPr>
          <w:rFonts w:ascii="Klavika Light" w:hAnsi="Klavika Light"/>
          <w:color w:val="000000"/>
        </w:rPr>
        <w:t xml:space="preserve">To select an order, click on the </w:t>
      </w:r>
      <w:r w:rsidRPr="00366EB6">
        <w:rPr>
          <w:rFonts w:ascii="Klavika Light" w:hAnsi="Klavika Light"/>
          <w:b/>
          <w:color w:val="000000"/>
        </w:rPr>
        <w:t xml:space="preserve">Order number </w:t>
      </w:r>
      <w:r w:rsidRPr="00366EB6">
        <w:rPr>
          <w:rFonts w:ascii="Klavika Light" w:hAnsi="Klavika Light"/>
          <w:color w:val="000000"/>
        </w:rPr>
        <w:t>from the list.</w:t>
      </w:r>
    </w:p>
    <w:p w14:paraId="18CFB495" w14:textId="5CA9CA58" w:rsidR="00397B21" w:rsidRPr="00366EB6" w:rsidRDefault="003F7C1A">
      <w:pPr>
        <w:spacing w:before="0" w:after="200"/>
        <w:rPr>
          <w:rFonts w:ascii="Klavika Light" w:hAnsi="Klavika Light"/>
          <w:color w:val="000000"/>
          <w:sz w:val="22"/>
          <w:szCs w:val="22"/>
        </w:rPr>
      </w:pPr>
      <w:r w:rsidRPr="00366EB6">
        <w:rPr>
          <w:rFonts w:ascii="Klavika Light" w:hAnsi="Klavika Light"/>
          <w:noProof/>
          <w:color w:val="000000"/>
          <w:sz w:val="22"/>
          <w:szCs w:val="22"/>
        </w:rPr>
        <w:lastRenderedPageBreak/>
        <w:drawing>
          <wp:inline distT="0" distB="0" distL="0" distR="0" wp14:anchorId="61F77D77" wp14:editId="4709C3D0">
            <wp:extent cx="6108700" cy="1242060"/>
            <wp:effectExtent l="19050" t="19050" r="25400" b="15240"/>
            <wp:docPr id="86" name="Picture 8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Graphical user interface&#10;&#10;Description automatically generated"/>
                    <pic:cNvPicPr/>
                  </pic:nvPicPr>
                  <pic:blipFill>
                    <a:blip r:embed="rId57"/>
                    <a:stretch>
                      <a:fillRect/>
                    </a:stretch>
                  </pic:blipFill>
                  <pic:spPr>
                    <a:xfrm>
                      <a:off x="0" y="0"/>
                      <a:ext cx="6108700" cy="1242060"/>
                    </a:xfrm>
                    <a:prstGeom prst="rect">
                      <a:avLst/>
                    </a:prstGeom>
                    <a:ln w="3175">
                      <a:solidFill>
                        <a:schemeClr val="tx1"/>
                      </a:solidFill>
                    </a:ln>
                  </pic:spPr>
                </pic:pic>
              </a:graphicData>
            </a:graphic>
          </wp:inline>
        </w:drawing>
      </w:r>
    </w:p>
    <w:p w14:paraId="734F76EA" w14:textId="77777777" w:rsidR="00397B21" w:rsidRPr="00366EB6" w:rsidRDefault="003F3C2E">
      <w:pPr>
        <w:pStyle w:val="Heading3"/>
        <w:rPr>
          <w:rFonts w:ascii="Klavika Light" w:hAnsi="Klavika Light"/>
        </w:rPr>
      </w:pPr>
      <w:bookmarkStart w:id="57" w:name="_Toc148091994"/>
      <w:r w:rsidRPr="00366EB6">
        <w:rPr>
          <w:rFonts w:ascii="Klavika Light" w:hAnsi="Klavika Light"/>
        </w:rPr>
        <w:t>Exporting Order Reports</w:t>
      </w:r>
      <w:bookmarkEnd w:id="57"/>
    </w:p>
    <w:p w14:paraId="4A91F774" w14:textId="77777777" w:rsidR="00397B21" w:rsidRPr="00366EB6" w:rsidRDefault="003F3C2E">
      <w:pPr>
        <w:numPr>
          <w:ilvl w:val="0"/>
          <w:numId w:val="21"/>
        </w:numPr>
        <w:spacing w:before="0" w:after="200"/>
        <w:rPr>
          <w:rFonts w:ascii="Klavika Light" w:hAnsi="Klavika Light"/>
          <w:color w:val="000000"/>
        </w:rPr>
      </w:pPr>
      <w:r w:rsidRPr="00366EB6">
        <w:rPr>
          <w:rFonts w:ascii="Klavika Light" w:hAnsi="Klavika Light"/>
          <w:color w:val="000000"/>
        </w:rPr>
        <w:t xml:space="preserve">From the View Orders page, you can use the down arrow on the search button to Export the current search results into an excel spreadsheet with the header level report or an export of the </w:t>
      </w:r>
      <w:proofErr w:type="gramStart"/>
      <w:r w:rsidRPr="00366EB6">
        <w:rPr>
          <w:rFonts w:ascii="Klavika Light" w:hAnsi="Klavika Light"/>
          <w:color w:val="000000"/>
        </w:rPr>
        <w:t>line item</w:t>
      </w:r>
      <w:proofErr w:type="gramEnd"/>
      <w:r w:rsidRPr="00366EB6">
        <w:rPr>
          <w:rFonts w:ascii="Klavika Light" w:hAnsi="Klavika Light"/>
          <w:color w:val="000000"/>
        </w:rPr>
        <w:t xml:space="preserve"> detail.</w:t>
      </w:r>
    </w:p>
    <w:p w14:paraId="5CCEEE23" w14:textId="77777777" w:rsidR="00397B21" w:rsidRPr="00366EB6" w:rsidRDefault="003F3C2E">
      <w:pPr>
        <w:spacing w:before="0" w:after="200"/>
        <w:rPr>
          <w:rFonts w:ascii="Klavika Light" w:hAnsi="Klavika Light"/>
          <w:color w:val="000000"/>
        </w:rPr>
      </w:pPr>
      <w:r w:rsidRPr="00366EB6">
        <w:rPr>
          <w:rFonts w:ascii="Klavika Light" w:hAnsi="Klavika Light"/>
          <w:noProof/>
          <w:color w:val="000000"/>
        </w:rPr>
        <w:drawing>
          <wp:inline distT="0" distB="0" distL="0" distR="0" wp14:anchorId="00D123D1" wp14:editId="7257ACE3">
            <wp:extent cx="1745131" cy="1265030"/>
            <wp:effectExtent l="3175" t="3175" r="3175" b="3175"/>
            <wp:docPr id="21"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58"/>
                    <a:srcRect/>
                    <a:stretch>
                      <a:fillRect/>
                    </a:stretch>
                  </pic:blipFill>
                  <pic:spPr>
                    <a:xfrm>
                      <a:off x="0" y="0"/>
                      <a:ext cx="1745131" cy="1265030"/>
                    </a:xfrm>
                    <a:prstGeom prst="rect">
                      <a:avLst/>
                    </a:prstGeom>
                    <a:ln w="3175">
                      <a:solidFill>
                        <a:srgbClr val="000000"/>
                      </a:solidFill>
                      <a:prstDash val="solid"/>
                    </a:ln>
                  </pic:spPr>
                </pic:pic>
              </a:graphicData>
            </a:graphic>
          </wp:inline>
        </w:drawing>
      </w:r>
    </w:p>
    <w:p w14:paraId="09929C1F" w14:textId="1C7C9818" w:rsidR="00397B21" w:rsidRPr="00366EB6" w:rsidRDefault="00645C3B">
      <w:pPr>
        <w:spacing w:before="0" w:after="200"/>
        <w:rPr>
          <w:rFonts w:ascii="Klavika Light" w:hAnsi="Klavika Light"/>
          <w:color w:val="000000"/>
        </w:rPr>
      </w:pPr>
      <w:r>
        <w:rPr>
          <w:noProof/>
        </w:rPr>
        <w:drawing>
          <wp:inline distT="0" distB="0" distL="0" distR="0" wp14:anchorId="6229B7B2" wp14:editId="2F963D08">
            <wp:extent cx="6108700" cy="859155"/>
            <wp:effectExtent l="19050" t="19050" r="25400" b="17145"/>
            <wp:docPr id="2132643338" name="Picture 1" descr="A group of number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643338" name="Picture 1" descr="A group of numbers on a white background&#10;&#10;Description automatically generated"/>
                    <pic:cNvPicPr/>
                  </pic:nvPicPr>
                  <pic:blipFill>
                    <a:blip r:embed="rId59"/>
                    <a:stretch>
                      <a:fillRect/>
                    </a:stretch>
                  </pic:blipFill>
                  <pic:spPr>
                    <a:xfrm>
                      <a:off x="0" y="0"/>
                      <a:ext cx="6108700" cy="859155"/>
                    </a:xfrm>
                    <a:prstGeom prst="rect">
                      <a:avLst/>
                    </a:prstGeom>
                    <a:ln w="15875">
                      <a:solidFill>
                        <a:schemeClr val="tx1"/>
                      </a:solidFill>
                    </a:ln>
                  </pic:spPr>
                </pic:pic>
              </a:graphicData>
            </a:graphic>
          </wp:inline>
        </w:drawing>
      </w:r>
    </w:p>
    <w:p w14:paraId="587BF7D9" w14:textId="77777777" w:rsidR="00397B21" w:rsidRPr="00366EB6" w:rsidRDefault="00397B21">
      <w:pPr>
        <w:pStyle w:val="Heading2"/>
        <w:spacing w:before="200" w:after="0"/>
        <w:rPr>
          <w:rFonts w:ascii="Klavika Light" w:hAnsi="Klavika Light"/>
          <w:b/>
          <w:color w:val="4F81BD"/>
          <w:sz w:val="20"/>
          <w:szCs w:val="20"/>
        </w:rPr>
      </w:pPr>
    </w:p>
    <w:p w14:paraId="26E02E94" w14:textId="77777777" w:rsidR="00397B21" w:rsidRPr="00366EB6" w:rsidRDefault="003F3C2E">
      <w:pPr>
        <w:pStyle w:val="Heading1"/>
        <w:spacing w:before="200" w:after="0"/>
        <w:rPr>
          <w:rFonts w:ascii="Klavika Light" w:hAnsi="Klavika Light"/>
          <w:sz w:val="20"/>
          <w:szCs w:val="20"/>
        </w:rPr>
      </w:pPr>
      <w:bookmarkStart w:id="58" w:name="_kj1k0ytfewjy" w:colFirst="0" w:colLast="0"/>
      <w:bookmarkEnd w:id="58"/>
      <w:r w:rsidRPr="00366EB6">
        <w:rPr>
          <w:rFonts w:ascii="Klavika Light" w:hAnsi="Klavika Light"/>
        </w:rPr>
        <w:br w:type="page"/>
      </w:r>
    </w:p>
    <w:p w14:paraId="0167A914" w14:textId="77777777" w:rsidR="00397B21" w:rsidRPr="00366EB6" w:rsidRDefault="003F3C2E" w:rsidP="00725C78">
      <w:pPr>
        <w:pStyle w:val="Ban9-Heading2"/>
      </w:pPr>
      <w:bookmarkStart w:id="59" w:name="_dq358u8271ya" w:colFirst="0" w:colLast="0"/>
      <w:bookmarkStart w:id="60" w:name="_Toc148091995"/>
      <w:bookmarkEnd w:id="59"/>
      <w:r w:rsidRPr="00366EB6">
        <w:lastRenderedPageBreak/>
        <w:t>Canceling an Order</w:t>
      </w:r>
      <w:bookmarkEnd w:id="60"/>
    </w:p>
    <w:p w14:paraId="00CE186B" w14:textId="7D400B13" w:rsidR="00397B21" w:rsidRPr="00366EB6" w:rsidRDefault="003F3C2E">
      <w:pPr>
        <w:spacing w:before="0" w:after="200" w:line="240" w:lineRule="auto"/>
        <w:rPr>
          <w:rFonts w:ascii="Klavika Light" w:hAnsi="Klavika Light"/>
          <w:color w:val="000000"/>
        </w:rPr>
      </w:pPr>
      <w:r w:rsidRPr="00366EB6">
        <w:rPr>
          <w:rFonts w:ascii="Klavika Light" w:hAnsi="Klavika Light"/>
          <w:color w:val="000000"/>
        </w:rPr>
        <w:t xml:space="preserve">An order can only be </w:t>
      </w:r>
      <w:r w:rsidR="00645C3B" w:rsidRPr="00366EB6">
        <w:rPr>
          <w:rFonts w:ascii="Klavika Light" w:hAnsi="Klavika Light"/>
          <w:color w:val="000000"/>
        </w:rPr>
        <w:t>cancelled</w:t>
      </w:r>
      <w:r w:rsidRPr="00366EB6">
        <w:rPr>
          <w:rFonts w:ascii="Klavika Light" w:hAnsi="Klavika Light"/>
          <w:color w:val="000000"/>
        </w:rPr>
        <w:t xml:space="preserve"> if the order has not been invoiced or marked as having any receiving history.  Some suppliers with Order Integration (</w:t>
      </w:r>
      <w:r w:rsidRPr="00366EB6">
        <w:rPr>
          <w:rFonts w:ascii="Klavika Light" w:hAnsi="Klavika Light"/>
          <w:noProof/>
          <w:color w:val="000000"/>
        </w:rPr>
        <w:drawing>
          <wp:inline distT="0" distB="0" distL="0" distR="0" wp14:anchorId="11021399" wp14:editId="17B68776">
            <wp:extent cx="171474" cy="142895"/>
            <wp:effectExtent l="0" t="0" r="0" b="0"/>
            <wp:docPr id="2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60"/>
                    <a:srcRect/>
                    <a:stretch>
                      <a:fillRect/>
                    </a:stretch>
                  </pic:blipFill>
                  <pic:spPr>
                    <a:xfrm>
                      <a:off x="0" y="0"/>
                      <a:ext cx="171474" cy="142895"/>
                    </a:xfrm>
                    <a:prstGeom prst="rect">
                      <a:avLst/>
                    </a:prstGeom>
                    <a:ln/>
                  </pic:spPr>
                </pic:pic>
              </a:graphicData>
            </a:graphic>
          </wp:inline>
        </w:drawing>
      </w:r>
      <w:r w:rsidRPr="00366EB6">
        <w:rPr>
          <w:rFonts w:ascii="Klavika Light" w:hAnsi="Klavika Light"/>
          <w:color w:val="000000"/>
        </w:rPr>
        <w:t xml:space="preserve">) can disable the ability to have a </w:t>
      </w:r>
      <w:r w:rsidR="00645C3B" w:rsidRPr="00366EB6">
        <w:rPr>
          <w:rFonts w:ascii="Klavika Light" w:hAnsi="Klavika Light"/>
          <w:color w:val="000000"/>
        </w:rPr>
        <w:t>cancelled</w:t>
      </w:r>
      <w:r w:rsidRPr="00366EB6">
        <w:rPr>
          <w:rFonts w:ascii="Klavika Light" w:hAnsi="Klavika Light"/>
          <w:color w:val="000000"/>
        </w:rPr>
        <w:t xml:space="preserve"> order since they are processing the orders as quickly as possible.  If an order needs to be </w:t>
      </w:r>
      <w:r w:rsidR="00645C3B" w:rsidRPr="00366EB6">
        <w:rPr>
          <w:rFonts w:ascii="Klavika Light" w:hAnsi="Klavika Light"/>
          <w:color w:val="000000"/>
        </w:rPr>
        <w:t>cancelled</w:t>
      </w:r>
      <w:r w:rsidRPr="00366EB6">
        <w:rPr>
          <w:rFonts w:ascii="Klavika Light" w:hAnsi="Klavika Light"/>
          <w:color w:val="000000"/>
        </w:rPr>
        <w:t xml:space="preserve">, contact the supplier to cancel the order or return the order once received.  This would be the supplier’s preferred process if they have disabled the ability to cancel an order in </w:t>
      </w:r>
      <w:r w:rsidR="00645C3B">
        <w:rPr>
          <w:rFonts w:ascii="Klavika Light" w:hAnsi="Klavika Light"/>
          <w:color w:val="000000"/>
        </w:rPr>
        <w:t>Wu-Buy</w:t>
      </w:r>
      <w:r w:rsidRPr="00366EB6">
        <w:rPr>
          <w:rFonts w:ascii="Klavika Light" w:hAnsi="Klavika Light"/>
          <w:color w:val="000000"/>
        </w:rPr>
        <w:t>.</w:t>
      </w:r>
    </w:p>
    <w:p w14:paraId="7D8B8487" w14:textId="77777777" w:rsidR="00397B21" w:rsidRPr="00366EB6" w:rsidRDefault="003F3C2E">
      <w:pPr>
        <w:spacing w:before="0" w:after="200"/>
        <w:rPr>
          <w:rFonts w:ascii="Klavika Light" w:hAnsi="Klavika Light"/>
          <w:color w:val="000000"/>
        </w:rPr>
      </w:pPr>
      <w:r w:rsidRPr="00366EB6">
        <w:rPr>
          <w:rFonts w:ascii="Klavika Light" w:hAnsi="Klavika Light"/>
          <w:noProof/>
          <w:color w:val="000000"/>
        </w:rPr>
        <w:drawing>
          <wp:inline distT="0" distB="0" distL="0" distR="0" wp14:anchorId="50777A28" wp14:editId="12962487">
            <wp:extent cx="1333616" cy="1074513"/>
            <wp:effectExtent l="3175" t="3175" r="3175" b="3175"/>
            <wp:docPr id="2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1"/>
                    <a:srcRect/>
                    <a:stretch>
                      <a:fillRect/>
                    </a:stretch>
                  </pic:blipFill>
                  <pic:spPr>
                    <a:xfrm>
                      <a:off x="0" y="0"/>
                      <a:ext cx="1333616" cy="1074513"/>
                    </a:xfrm>
                    <a:prstGeom prst="rect">
                      <a:avLst/>
                    </a:prstGeom>
                    <a:ln w="3175">
                      <a:solidFill>
                        <a:srgbClr val="000000"/>
                      </a:solidFill>
                      <a:prstDash val="solid"/>
                    </a:ln>
                  </pic:spPr>
                </pic:pic>
              </a:graphicData>
            </a:graphic>
          </wp:inline>
        </w:drawing>
      </w:r>
    </w:p>
    <w:p w14:paraId="6C683B91" w14:textId="77777777" w:rsidR="00397B21" w:rsidRPr="00366EB6" w:rsidRDefault="003F3C2E">
      <w:pPr>
        <w:spacing w:before="0" w:after="200"/>
        <w:rPr>
          <w:rFonts w:ascii="Klavika Light" w:hAnsi="Klavika Light"/>
          <w:color w:val="000000"/>
        </w:rPr>
      </w:pPr>
      <w:r w:rsidRPr="00366EB6">
        <w:rPr>
          <w:rFonts w:ascii="Klavika Light" w:hAnsi="Klavika Light"/>
          <w:color w:val="000000"/>
        </w:rPr>
        <w:t>To cancel an order that has not been received against or invoiced:</w:t>
      </w:r>
    </w:p>
    <w:p w14:paraId="75C21964" w14:textId="77777777" w:rsidR="00397B21" w:rsidRPr="00366EB6" w:rsidRDefault="003F3C2E">
      <w:pPr>
        <w:numPr>
          <w:ilvl w:val="0"/>
          <w:numId w:val="22"/>
        </w:numPr>
        <w:spacing w:before="0" w:after="0"/>
        <w:rPr>
          <w:rFonts w:ascii="Klavika Light" w:hAnsi="Klavika Light"/>
          <w:color w:val="000000"/>
        </w:rPr>
      </w:pPr>
      <w:r w:rsidRPr="00366EB6">
        <w:rPr>
          <w:rFonts w:ascii="Klavika Light" w:hAnsi="Klavika Light"/>
          <w:color w:val="000000"/>
        </w:rPr>
        <w:t>Locate and view the order from the View Orders screen.</w:t>
      </w:r>
    </w:p>
    <w:p w14:paraId="32550AF0" w14:textId="77777777" w:rsidR="00397B21" w:rsidRPr="00366EB6" w:rsidRDefault="003F3C2E">
      <w:pPr>
        <w:numPr>
          <w:ilvl w:val="0"/>
          <w:numId w:val="22"/>
        </w:numPr>
        <w:spacing w:before="0" w:after="0"/>
        <w:rPr>
          <w:rFonts w:ascii="Klavika Light" w:hAnsi="Klavika Light"/>
          <w:color w:val="000000"/>
        </w:rPr>
      </w:pPr>
      <w:r w:rsidRPr="00366EB6">
        <w:rPr>
          <w:rFonts w:ascii="Klavika Light" w:hAnsi="Klavika Light"/>
          <w:color w:val="000000"/>
        </w:rPr>
        <w:t>Select Cancel from the Action options in the top right.</w:t>
      </w:r>
    </w:p>
    <w:p w14:paraId="03916B8A" w14:textId="77777777" w:rsidR="00397B21" w:rsidRPr="00366EB6" w:rsidRDefault="003F3C2E">
      <w:pPr>
        <w:numPr>
          <w:ilvl w:val="0"/>
          <w:numId w:val="22"/>
        </w:numPr>
        <w:spacing w:before="0" w:after="200"/>
        <w:rPr>
          <w:rFonts w:ascii="Klavika Light" w:hAnsi="Klavika Light"/>
          <w:color w:val="000000"/>
        </w:rPr>
      </w:pPr>
      <w:r w:rsidRPr="00366EB6">
        <w:rPr>
          <w:rFonts w:ascii="Klavika Light" w:hAnsi="Klavika Light"/>
          <w:color w:val="000000"/>
        </w:rPr>
        <w:t>Confirm that you want to cancel the order.</w:t>
      </w:r>
    </w:p>
    <w:p w14:paraId="7CD73225" w14:textId="1C458E98" w:rsidR="00397B21" w:rsidRPr="00366EB6" w:rsidRDefault="003F3C2E">
      <w:pPr>
        <w:spacing w:before="0" w:after="200"/>
        <w:rPr>
          <w:rFonts w:ascii="Klavika Light" w:hAnsi="Klavika Light"/>
          <w:color w:val="000000"/>
        </w:rPr>
      </w:pPr>
      <w:bookmarkStart w:id="61" w:name="_2grqrue" w:colFirst="0" w:colLast="0"/>
      <w:bookmarkEnd w:id="61"/>
      <w:r w:rsidRPr="00366EB6">
        <w:rPr>
          <w:rFonts w:ascii="Klavika Light" w:hAnsi="Klavika Light"/>
          <w:color w:val="000000"/>
        </w:rPr>
        <w:t xml:space="preserve">The supplier will be notified via email that the order has been cancelled and you as the buyer will be </w:t>
      </w:r>
      <w:proofErr w:type="spellStart"/>
      <w:r w:rsidRPr="00366EB6">
        <w:rPr>
          <w:rFonts w:ascii="Klavika Light" w:hAnsi="Klavika Light"/>
          <w:color w:val="000000"/>
        </w:rPr>
        <w:t>CC’d</w:t>
      </w:r>
      <w:proofErr w:type="spellEnd"/>
      <w:r w:rsidRPr="00366EB6">
        <w:rPr>
          <w:rFonts w:ascii="Klavika Light" w:hAnsi="Klavika Light"/>
          <w:color w:val="000000"/>
        </w:rPr>
        <w:t xml:space="preserve"> for any added discussion through a reply to all email.  The order will also be </w:t>
      </w:r>
      <w:r w:rsidR="00645C3B" w:rsidRPr="00366EB6">
        <w:rPr>
          <w:rFonts w:ascii="Klavika Light" w:hAnsi="Klavika Light"/>
          <w:color w:val="000000"/>
        </w:rPr>
        <w:t>cancelled</w:t>
      </w:r>
      <w:r w:rsidRPr="00366EB6">
        <w:rPr>
          <w:rFonts w:ascii="Klavika Light" w:hAnsi="Klavika Light"/>
          <w:color w:val="000000"/>
        </w:rPr>
        <w:t xml:space="preserve"> in </w:t>
      </w:r>
      <w:r w:rsidR="00645C3B">
        <w:rPr>
          <w:rFonts w:ascii="Klavika Light" w:hAnsi="Klavika Light"/>
          <w:color w:val="000000"/>
        </w:rPr>
        <w:t>Banner</w:t>
      </w:r>
      <w:r w:rsidRPr="00366EB6">
        <w:rPr>
          <w:rFonts w:ascii="Klavika Light" w:hAnsi="Klavika Light"/>
          <w:color w:val="000000"/>
        </w:rPr>
        <w:t xml:space="preserve"> and the encumbered funds released.</w:t>
      </w:r>
    </w:p>
    <w:p w14:paraId="66ABAB4D" w14:textId="77777777" w:rsidR="00397B21" w:rsidRPr="00366EB6" w:rsidRDefault="003F3C2E">
      <w:pPr>
        <w:pStyle w:val="Heading1"/>
        <w:spacing w:before="200" w:after="0"/>
        <w:rPr>
          <w:rFonts w:ascii="Klavika Light" w:hAnsi="Klavika Light"/>
          <w:sz w:val="20"/>
          <w:szCs w:val="20"/>
        </w:rPr>
      </w:pPr>
      <w:r w:rsidRPr="00366EB6">
        <w:rPr>
          <w:rFonts w:ascii="Klavika Light" w:hAnsi="Klavika Light"/>
        </w:rPr>
        <w:br w:type="page"/>
      </w:r>
    </w:p>
    <w:p w14:paraId="62D79E89" w14:textId="77777777" w:rsidR="00397B21" w:rsidRPr="00366EB6" w:rsidRDefault="003F3C2E" w:rsidP="00725C78">
      <w:pPr>
        <w:pStyle w:val="Ban9-Heading2"/>
      </w:pPr>
      <w:bookmarkStart w:id="62" w:name="_t6o51c6zrfcg" w:colFirst="0" w:colLast="0"/>
      <w:bookmarkStart w:id="63" w:name="_Toc148091996"/>
      <w:bookmarkEnd w:id="62"/>
      <w:r w:rsidRPr="00366EB6">
        <w:lastRenderedPageBreak/>
        <w:t>Changing an Order</w:t>
      </w:r>
      <w:bookmarkEnd w:id="63"/>
    </w:p>
    <w:p w14:paraId="04E9C763" w14:textId="337C13EB" w:rsidR="00397B21" w:rsidRPr="00366EB6" w:rsidRDefault="003F3C2E">
      <w:pPr>
        <w:spacing w:before="0" w:after="200" w:line="240" w:lineRule="auto"/>
        <w:rPr>
          <w:rFonts w:ascii="Klavika Light" w:hAnsi="Klavika Light"/>
          <w:color w:val="000000"/>
        </w:rPr>
      </w:pPr>
      <w:r w:rsidRPr="00366EB6">
        <w:rPr>
          <w:rFonts w:ascii="Klavika Light" w:hAnsi="Klavika Light"/>
          <w:color w:val="000000"/>
        </w:rPr>
        <w:t>An order can only be changed if the order has not been invoiced or marked as having any receiving history.  Some suppliers with Order Integration (</w:t>
      </w:r>
      <w:r w:rsidRPr="00366EB6">
        <w:rPr>
          <w:rFonts w:ascii="Klavika Light" w:hAnsi="Klavika Light"/>
          <w:noProof/>
          <w:color w:val="000000"/>
        </w:rPr>
        <w:drawing>
          <wp:inline distT="0" distB="0" distL="0" distR="0" wp14:anchorId="25041A46" wp14:editId="2970B0FE">
            <wp:extent cx="171474" cy="142895"/>
            <wp:effectExtent l="0" t="0" r="0" b="0"/>
            <wp:docPr id="5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60"/>
                    <a:srcRect/>
                    <a:stretch>
                      <a:fillRect/>
                    </a:stretch>
                  </pic:blipFill>
                  <pic:spPr>
                    <a:xfrm>
                      <a:off x="0" y="0"/>
                      <a:ext cx="171474" cy="142895"/>
                    </a:xfrm>
                    <a:prstGeom prst="rect">
                      <a:avLst/>
                    </a:prstGeom>
                    <a:ln/>
                  </pic:spPr>
                </pic:pic>
              </a:graphicData>
            </a:graphic>
          </wp:inline>
        </w:drawing>
      </w:r>
      <w:r w:rsidRPr="00366EB6">
        <w:rPr>
          <w:rFonts w:ascii="Klavika Light" w:hAnsi="Klavika Light"/>
          <w:color w:val="000000"/>
        </w:rPr>
        <w:t xml:space="preserve">) can disable the ability to have change orders done since they are processing the orders as quickly as they can.  If an order needs to be changed, contact the supplier to cancel the order and/or create a new order and return the initial order once received.  This would be the supplier’s preferred process if they have disabled the ability to change an order in </w:t>
      </w:r>
      <w:r w:rsidR="001730A4">
        <w:rPr>
          <w:rFonts w:ascii="Klavika Light" w:hAnsi="Klavika Light"/>
          <w:color w:val="000000"/>
        </w:rPr>
        <w:t>Wu-Buy</w:t>
      </w:r>
      <w:r w:rsidRPr="00366EB6">
        <w:rPr>
          <w:rFonts w:ascii="Klavika Light" w:hAnsi="Klavika Light"/>
          <w:color w:val="000000"/>
        </w:rPr>
        <w:t>.</w:t>
      </w:r>
    </w:p>
    <w:p w14:paraId="1792DDBC" w14:textId="77777777" w:rsidR="00397B21" w:rsidRPr="00366EB6" w:rsidRDefault="003F3C2E">
      <w:pPr>
        <w:spacing w:before="0" w:after="200" w:line="240" w:lineRule="auto"/>
        <w:rPr>
          <w:rFonts w:ascii="Klavika Light" w:hAnsi="Klavika Light"/>
          <w:color w:val="000000"/>
        </w:rPr>
      </w:pPr>
      <w:r w:rsidRPr="00366EB6">
        <w:rPr>
          <w:rFonts w:ascii="Klavika Light" w:hAnsi="Klavika Light"/>
          <w:noProof/>
          <w:color w:val="000000"/>
        </w:rPr>
        <w:drawing>
          <wp:inline distT="0" distB="0" distL="0" distR="0" wp14:anchorId="6342D7A3" wp14:editId="1657807A">
            <wp:extent cx="1348857" cy="1196444"/>
            <wp:effectExtent l="3175" t="3175" r="3175" b="3175"/>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2"/>
                    <a:srcRect/>
                    <a:stretch>
                      <a:fillRect/>
                    </a:stretch>
                  </pic:blipFill>
                  <pic:spPr>
                    <a:xfrm>
                      <a:off x="0" y="0"/>
                      <a:ext cx="1348857" cy="1196444"/>
                    </a:xfrm>
                    <a:prstGeom prst="rect">
                      <a:avLst/>
                    </a:prstGeom>
                    <a:ln w="3175">
                      <a:solidFill>
                        <a:srgbClr val="000000"/>
                      </a:solidFill>
                      <a:prstDash val="solid"/>
                    </a:ln>
                  </pic:spPr>
                </pic:pic>
              </a:graphicData>
            </a:graphic>
          </wp:inline>
        </w:drawing>
      </w:r>
    </w:p>
    <w:p w14:paraId="785134AF" w14:textId="77777777" w:rsidR="00397B21" w:rsidRPr="00366EB6" w:rsidRDefault="003F3C2E">
      <w:pPr>
        <w:spacing w:before="0" w:after="200"/>
        <w:rPr>
          <w:rFonts w:ascii="Klavika Light" w:hAnsi="Klavika Light"/>
          <w:color w:val="000000"/>
        </w:rPr>
      </w:pPr>
      <w:r w:rsidRPr="00366EB6">
        <w:rPr>
          <w:rFonts w:ascii="Klavika Light" w:hAnsi="Klavika Light"/>
          <w:color w:val="000000"/>
        </w:rPr>
        <w:t>To change an existing order that has not been received against or invoiced:</w:t>
      </w:r>
    </w:p>
    <w:p w14:paraId="5E5F110A" w14:textId="77777777" w:rsidR="00397B21" w:rsidRPr="00366EB6" w:rsidRDefault="003F3C2E">
      <w:pPr>
        <w:numPr>
          <w:ilvl w:val="0"/>
          <w:numId w:val="2"/>
        </w:numPr>
        <w:spacing w:before="0" w:after="0"/>
        <w:rPr>
          <w:rFonts w:ascii="Klavika Light" w:hAnsi="Klavika Light"/>
          <w:color w:val="000000"/>
        </w:rPr>
      </w:pPr>
      <w:r w:rsidRPr="00366EB6">
        <w:rPr>
          <w:rFonts w:ascii="Klavika Light" w:hAnsi="Klavika Light"/>
          <w:color w:val="000000"/>
        </w:rPr>
        <w:t>Locate and view the order from the View Orders page and select Edit in the Action items at the top right of the page.</w:t>
      </w:r>
    </w:p>
    <w:p w14:paraId="001D8308" w14:textId="77777777" w:rsidR="00397B21" w:rsidRPr="00366EB6" w:rsidRDefault="003F3C2E">
      <w:pPr>
        <w:numPr>
          <w:ilvl w:val="0"/>
          <w:numId w:val="2"/>
        </w:numPr>
        <w:spacing w:before="0" w:after="0"/>
        <w:rPr>
          <w:rFonts w:ascii="Klavika Light" w:hAnsi="Klavika Light"/>
          <w:color w:val="000000"/>
        </w:rPr>
      </w:pPr>
      <w:r w:rsidRPr="00366EB6">
        <w:rPr>
          <w:rFonts w:ascii="Klavika Light" w:hAnsi="Klavika Light"/>
          <w:color w:val="000000"/>
        </w:rPr>
        <w:t>A new incomplete requisition will be created with the original order details and will be placed into the checkout.</w:t>
      </w:r>
    </w:p>
    <w:p w14:paraId="07386795" w14:textId="3A14E8C7" w:rsidR="00397B21" w:rsidRPr="00366EB6" w:rsidRDefault="003F3C2E">
      <w:pPr>
        <w:numPr>
          <w:ilvl w:val="0"/>
          <w:numId w:val="2"/>
        </w:numPr>
        <w:spacing w:before="0" w:after="0"/>
        <w:rPr>
          <w:rFonts w:ascii="Klavika Light" w:hAnsi="Klavika Light"/>
          <w:color w:val="000000"/>
        </w:rPr>
      </w:pPr>
      <w:r w:rsidRPr="00366EB6">
        <w:rPr>
          <w:rFonts w:ascii="Klavika Light" w:hAnsi="Klavika Light"/>
          <w:color w:val="000000"/>
        </w:rPr>
        <w:t xml:space="preserve">The original order details will be copied and can be modified as required from within the checkout screen.  This includes Quantity, </w:t>
      </w:r>
      <w:r w:rsidR="003516C4">
        <w:rPr>
          <w:rFonts w:ascii="Klavika Light" w:hAnsi="Klavika Light"/>
          <w:color w:val="000000"/>
        </w:rPr>
        <w:t>FOAPAL elements</w:t>
      </w:r>
      <w:r w:rsidRPr="00366EB6">
        <w:rPr>
          <w:rFonts w:ascii="Klavika Light" w:hAnsi="Klavika Light"/>
          <w:color w:val="000000"/>
        </w:rPr>
        <w:t xml:space="preserve">, Billing, and Shipping addresses as well as other related information like notes and attachments.  </w:t>
      </w:r>
    </w:p>
    <w:p w14:paraId="19EA6FE9" w14:textId="77777777" w:rsidR="00397B21" w:rsidRPr="00366EB6" w:rsidRDefault="003F3C2E">
      <w:pPr>
        <w:numPr>
          <w:ilvl w:val="0"/>
          <w:numId w:val="2"/>
        </w:numPr>
        <w:spacing w:before="0" w:after="200"/>
        <w:rPr>
          <w:rFonts w:ascii="Klavika Light" w:hAnsi="Klavika Light"/>
          <w:color w:val="000000"/>
        </w:rPr>
      </w:pPr>
      <w:r w:rsidRPr="00366EB6">
        <w:rPr>
          <w:rFonts w:ascii="Klavika Light" w:hAnsi="Klavika Light"/>
          <w:color w:val="000000"/>
        </w:rPr>
        <w:t>Once you have made the desired changes, click Checkout.</w:t>
      </w:r>
    </w:p>
    <w:p w14:paraId="51D40903" w14:textId="57A35EEB" w:rsidR="00397B21" w:rsidRPr="00366EB6" w:rsidRDefault="003F3C2E">
      <w:pPr>
        <w:spacing w:before="0" w:after="200"/>
        <w:ind w:left="360"/>
        <w:rPr>
          <w:rFonts w:ascii="Klavika Light" w:hAnsi="Klavika Light"/>
          <w:color w:val="000000"/>
        </w:rPr>
      </w:pPr>
      <w:r w:rsidRPr="00366EB6">
        <w:rPr>
          <w:rFonts w:ascii="Klavika Light" w:hAnsi="Klavika Light"/>
          <w:color w:val="000000"/>
        </w:rPr>
        <w:t xml:space="preserve">The modified order will be routed for approval again IF the </w:t>
      </w:r>
      <w:r w:rsidR="003516C4">
        <w:rPr>
          <w:rFonts w:ascii="Klavika Light" w:hAnsi="Klavika Light"/>
          <w:color w:val="000000"/>
        </w:rPr>
        <w:t>FOAPAL elements</w:t>
      </w:r>
      <w:r w:rsidRPr="00366EB6">
        <w:rPr>
          <w:rFonts w:ascii="Klavika Light" w:hAnsi="Klavika Light"/>
          <w:color w:val="000000"/>
        </w:rPr>
        <w:t xml:space="preserve"> changed or the total value of the order is higher than the original.  If the modifications to the order do not change the </w:t>
      </w:r>
      <w:r w:rsidR="003516C4">
        <w:rPr>
          <w:rFonts w:ascii="Klavika Light" w:hAnsi="Klavika Light"/>
          <w:color w:val="000000"/>
        </w:rPr>
        <w:t>FOAPAL elements</w:t>
      </w:r>
      <w:r w:rsidR="003516C4" w:rsidRPr="00366EB6">
        <w:rPr>
          <w:rFonts w:ascii="Klavika Light" w:hAnsi="Klavika Light"/>
          <w:color w:val="000000"/>
        </w:rPr>
        <w:t xml:space="preserve"> </w:t>
      </w:r>
      <w:r w:rsidRPr="00366EB6">
        <w:rPr>
          <w:rFonts w:ascii="Klavika Light" w:hAnsi="Klavika Light"/>
          <w:color w:val="000000"/>
        </w:rPr>
        <w:t xml:space="preserve">or increase the value, the changed order will be created with a new order number referencing the original order as a Change </w:t>
      </w:r>
      <w:proofErr w:type="gramStart"/>
      <w:r w:rsidRPr="00366EB6">
        <w:rPr>
          <w:rFonts w:ascii="Klavika Light" w:hAnsi="Klavika Light"/>
          <w:color w:val="000000"/>
        </w:rPr>
        <w:t>Of</w:t>
      </w:r>
      <w:proofErr w:type="gramEnd"/>
      <w:r w:rsidRPr="00366EB6">
        <w:rPr>
          <w:rFonts w:ascii="Klavika Light" w:hAnsi="Klavika Light"/>
          <w:color w:val="000000"/>
        </w:rPr>
        <w:t xml:space="preserve"> Order.</w:t>
      </w:r>
    </w:p>
    <w:p w14:paraId="4E6A9EB4" w14:textId="2F73597C" w:rsidR="00397B21" w:rsidRDefault="003F3C2E">
      <w:pPr>
        <w:spacing w:before="0" w:after="200"/>
        <w:ind w:left="360"/>
        <w:rPr>
          <w:rFonts w:ascii="Klavika Light" w:hAnsi="Klavika Light"/>
          <w:color w:val="000000"/>
        </w:rPr>
      </w:pPr>
      <w:r w:rsidRPr="00366EB6">
        <w:rPr>
          <w:rFonts w:ascii="Klavika Light" w:hAnsi="Klavika Light"/>
          <w:color w:val="000000"/>
        </w:rPr>
        <w:t xml:space="preserve">Once approved, a new order will be generated and sent to the supplier with a reference to the changed order.  The Change </w:t>
      </w:r>
      <w:proofErr w:type="gramStart"/>
      <w:r w:rsidRPr="00366EB6">
        <w:rPr>
          <w:rFonts w:ascii="Klavika Light" w:hAnsi="Klavika Light"/>
          <w:color w:val="000000"/>
        </w:rPr>
        <w:t>Of</w:t>
      </w:r>
      <w:proofErr w:type="gramEnd"/>
      <w:r w:rsidRPr="00366EB6">
        <w:rPr>
          <w:rFonts w:ascii="Klavika Light" w:hAnsi="Klavika Light"/>
          <w:color w:val="000000"/>
        </w:rPr>
        <w:t xml:space="preserve"> Order link will provide an audit trail for the previous order.  The original order will be </w:t>
      </w:r>
      <w:r w:rsidR="003516C4" w:rsidRPr="00366EB6">
        <w:rPr>
          <w:rFonts w:ascii="Klavika Light" w:hAnsi="Klavika Light"/>
          <w:color w:val="000000"/>
        </w:rPr>
        <w:t>cancelled</w:t>
      </w:r>
      <w:r w:rsidRPr="00366EB6">
        <w:rPr>
          <w:rFonts w:ascii="Klavika Light" w:hAnsi="Klavika Light"/>
          <w:color w:val="000000"/>
        </w:rPr>
        <w:t xml:space="preserve"> with a notification to the supplier and cancelation in </w:t>
      </w:r>
      <w:r w:rsidR="003516C4">
        <w:rPr>
          <w:rFonts w:ascii="Klavika Light" w:hAnsi="Klavika Light"/>
          <w:color w:val="000000"/>
        </w:rPr>
        <w:t xml:space="preserve">Banner </w:t>
      </w:r>
      <w:r w:rsidRPr="00366EB6">
        <w:rPr>
          <w:rFonts w:ascii="Klavika Light" w:hAnsi="Klavika Light"/>
          <w:color w:val="000000"/>
        </w:rPr>
        <w:t>to release the funds.</w:t>
      </w:r>
    </w:p>
    <w:p w14:paraId="6D1FC855" w14:textId="77777777" w:rsidR="00725C78" w:rsidRPr="00366EB6" w:rsidRDefault="00725C78">
      <w:pPr>
        <w:spacing w:before="0" w:after="200"/>
        <w:ind w:left="360"/>
        <w:rPr>
          <w:rFonts w:ascii="Klavika Light" w:hAnsi="Klavika Light"/>
          <w:color w:val="000000"/>
        </w:rPr>
      </w:pPr>
    </w:p>
    <w:sectPr w:rsidR="00725C78" w:rsidRPr="00366EB6" w:rsidSect="00366EB6">
      <w:headerReference w:type="default" r:id="rId63"/>
      <w:footerReference w:type="even" r:id="rId64"/>
      <w:footerReference w:type="default" r:id="rId65"/>
      <w:headerReference w:type="first" r:id="rId66"/>
      <w:footerReference w:type="first" r:id="rId67"/>
      <w:pgSz w:w="12240" w:h="15840"/>
      <w:pgMar w:top="1843" w:right="1310" w:bottom="821" w:left="1310" w:header="720" w:footer="25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38D1" w14:textId="77777777" w:rsidR="00513F96" w:rsidRDefault="00513F96">
      <w:pPr>
        <w:spacing w:before="0" w:after="0" w:line="240" w:lineRule="auto"/>
      </w:pPr>
      <w:r>
        <w:separator/>
      </w:r>
    </w:p>
  </w:endnote>
  <w:endnote w:type="continuationSeparator" w:id="0">
    <w:p w14:paraId="3CEE1AC2" w14:textId="77777777" w:rsidR="00513F96" w:rsidRDefault="00513F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Klavika Light">
    <w:panose1 w:val="020B0506040000020004"/>
    <w:charset w:val="00"/>
    <w:family w:val="swiss"/>
    <w:notTrueType/>
    <w:pitch w:val="variable"/>
    <w:sig w:usb0="A00002AF" w:usb1="5000204A"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DM Serif Display">
    <w:charset w:val="00"/>
    <w:family w:val="auto"/>
    <w:pitch w:val="variable"/>
    <w:sig w:usb0="8000006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 w:name="Klavika Regular">
    <w:panose1 w:val="020B0506040000020004"/>
    <w:charset w:val="00"/>
    <w:family w:val="swiss"/>
    <w:notTrueType/>
    <w:pitch w:val="variable"/>
    <w:sig w:usb0="A00002AF" w:usb1="5000204A" w:usb2="00000000" w:usb3="00000000" w:csb0="0000009F" w:csb1="00000000"/>
  </w:font>
  <w:font w:name="Roboto">
    <w:panose1 w:val="00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0A14" w14:textId="77777777" w:rsidR="00397B21" w:rsidRDefault="003F3C2E">
    <w:r>
      <w:t>FYSH_563777v1 [106370-5]</w:t>
    </w:r>
  </w:p>
  <w:p w14:paraId="6AF463A6" w14:textId="77777777" w:rsidR="00397B21" w:rsidRDefault="00397B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AC5E" w14:textId="77777777" w:rsidR="00397B21" w:rsidRDefault="003F3C2E">
    <w:r>
      <w:rPr>
        <w:noProof/>
      </w:rPr>
      <mc:AlternateContent>
        <mc:Choice Requires="wps">
          <w:drawing>
            <wp:anchor distT="0" distB="0" distL="114300" distR="114300" simplePos="0" relativeHeight="251659264" behindDoc="0" locked="0" layoutInCell="1" hidden="0" allowOverlap="1" wp14:anchorId="794D4F21" wp14:editId="458A22F3">
              <wp:simplePos x="0" y="0"/>
              <wp:positionH relativeFrom="column">
                <wp:posOffset>1</wp:posOffset>
              </wp:positionH>
              <wp:positionV relativeFrom="paragraph">
                <wp:posOffset>76200</wp:posOffset>
              </wp:positionV>
              <wp:extent cx="6126480" cy="10211"/>
              <wp:effectExtent l="0" t="0" r="26670" b="27940"/>
              <wp:wrapNone/>
              <wp:docPr id="1" name="Straight Arrow Connector 1"/>
              <wp:cNvGraphicFramePr/>
              <a:graphic xmlns:a="http://schemas.openxmlformats.org/drawingml/2006/main">
                <a:graphicData uri="http://schemas.microsoft.com/office/word/2010/wordprocessingShape">
                  <wps:wsp>
                    <wps:cNvCnPr/>
                    <wps:spPr>
                      <a:xfrm>
                        <a:off x="2391126" y="3780000"/>
                        <a:ext cx="5909749" cy="0"/>
                      </a:xfrm>
                      <a:prstGeom prst="straightConnector1">
                        <a:avLst/>
                      </a:prstGeom>
                      <a:noFill/>
                      <a:ln w="9525" cap="flat" cmpd="sng">
                        <a:solidFill>
                          <a:srgbClr val="FFC000"/>
                        </a:solidFill>
                        <a:prstDash val="solid"/>
                        <a:miter lim="800000"/>
                        <a:headEnd type="none" w="sm" len="sm"/>
                        <a:tailEnd type="none" w="sm" len="sm"/>
                      </a:ln>
                    </wps:spPr>
                    <wps:bodyPr/>
                  </wps:wsp>
                </a:graphicData>
              </a:graphic>
            </wp:anchor>
          </w:drawing>
        </mc:Choice>
        <mc:Fallback>
          <w:pict>
            <v:shapetype w14:anchorId="3AB3D914" id="_x0000_t32" coordsize="21600,21600" o:spt="32" o:oned="t" path="m,l21600,21600e" filled="f">
              <v:path arrowok="t" fillok="f" o:connecttype="none"/>
              <o:lock v:ext="edit" shapetype="t"/>
            </v:shapetype>
            <v:shape id="Straight Arrow Connector 1" o:spid="_x0000_s1026" type="#_x0000_t32" style="position:absolute;margin-left:0;margin-top:6pt;width:482.4pt;height:.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" strokecolor="#ffc000">
              <v:stroke startarrowwidth="narrow" startarrowlength="short" endarrowwidth="narrow" endarrowlength="short" joinstyle="miter"/>
            </v:shape>
          </w:pict>
        </mc:Fallback>
      </mc:AlternateContent>
    </w:r>
  </w:p>
  <w:p w14:paraId="20168B89" w14:textId="0537DF6E" w:rsidR="00397B21" w:rsidRPr="0096640C" w:rsidRDefault="003F3C2E">
    <w:pPr>
      <w:spacing w:after="0" w:line="240" w:lineRule="auto"/>
      <w:rPr>
        <w:color w:val="8C8C9B"/>
        <w:sz w:val="20"/>
      </w:rPr>
    </w:pPr>
    <w:r w:rsidRPr="0096640C">
      <w:rPr>
        <w:rFonts w:ascii="Klavika Light" w:hAnsi="Klavika Light"/>
        <w:color w:val="8C8C9B"/>
        <w:sz w:val="20"/>
      </w:rPr>
      <w:t>Buyer Guide</w:t>
    </w:r>
    <w:r w:rsidRPr="0096640C">
      <w:rPr>
        <w:rFonts w:ascii="Klavika Light" w:hAnsi="Klavika Light"/>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rFonts w:ascii="Klavika Light" w:hAnsi="Klavika Light"/>
        <w:color w:val="8C8C9B"/>
        <w:sz w:val="20"/>
      </w:rPr>
      <w:t xml:space="preserve">Page </w:t>
    </w:r>
    <w:r w:rsidRPr="0096640C">
      <w:rPr>
        <w:rFonts w:ascii="Klavika Light" w:hAnsi="Klavika Light"/>
        <w:color w:val="8C8C9B"/>
        <w:sz w:val="20"/>
      </w:rPr>
      <w:fldChar w:fldCharType="begin"/>
    </w:r>
    <w:r w:rsidRPr="0096640C">
      <w:rPr>
        <w:rFonts w:ascii="Klavika Light" w:hAnsi="Klavika Light"/>
        <w:color w:val="8C8C9B"/>
        <w:sz w:val="20"/>
      </w:rPr>
      <w:instrText>PAGE</w:instrText>
    </w:r>
    <w:r w:rsidRPr="0096640C">
      <w:rPr>
        <w:rFonts w:ascii="Klavika Light" w:hAnsi="Klavika Light"/>
        <w:color w:val="8C8C9B"/>
        <w:sz w:val="20"/>
      </w:rPr>
      <w:fldChar w:fldCharType="separate"/>
    </w:r>
    <w:r w:rsidR="0027210E" w:rsidRPr="0096640C">
      <w:rPr>
        <w:rFonts w:ascii="Klavika Light" w:hAnsi="Klavika Light"/>
        <w:noProof/>
        <w:color w:val="8C8C9B"/>
        <w:sz w:val="20"/>
      </w:rPr>
      <w:t>2</w:t>
    </w:r>
    <w:r w:rsidRPr="0096640C">
      <w:rPr>
        <w:rFonts w:ascii="Klavika Light" w:hAnsi="Klavika Light"/>
        <w:color w:val="8C8C9B"/>
        <w:sz w:val="20"/>
      </w:rPr>
      <w:fldChar w:fldCharType="end"/>
    </w:r>
    <w:r w:rsidRPr="0096640C">
      <w:rPr>
        <w:rFonts w:ascii="Klavika Light" w:hAnsi="Klavika Light"/>
        <w:color w:val="8C8C9B"/>
        <w:sz w:val="20"/>
      </w:rPr>
      <w:t xml:space="preserve"> of </w:t>
    </w:r>
    <w:r w:rsidRPr="0096640C">
      <w:rPr>
        <w:rFonts w:ascii="Klavika Light" w:hAnsi="Klavika Light"/>
        <w:color w:val="8C8C9B"/>
        <w:sz w:val="20"/>
      </w:rPr>
      <w:fldChar w:fldCharType="begin"/>
    </w:r>
    <w:r w:rsidRPr="0096640C">
      <w:rPr>
        <w:rFonts w:ascii="Klavika Light" w:hAnsi="Klavika Light"/>
        <w:color w:val="8C8C9B"/>
        <w:sz w:val="20"/>
      </w:rPr>
      <w:instrText>NUMPAGES</w:instrText>
    </w:r>
    <w:r w:rsidRPr="0096640C">
      <w:rPr>
        <w:rFonts w:ascii="Klavika Light" w:hAnsi="Klavika Light"/>
        <w:color w:val="8C8C9B"/>
        <w:sz w:val="20"/>
      </w:rPr>
      <w:fldChar w:fldCharType="separate"/>
    </w:r>
    <w:r w:rsidR="0027210E" w:rsidRPr="0096640C">
      <w:rPr>
        <w:rFonts w:ascii="Klavika Light" w:hAnsi="Klavika Light"/>
        <w:noProof/>
        <w:color w:val="8C8C9B"/>
        <w:sz w:val="20"/>
      </w:rPr>
      <w:t>3</w:t>
    </w:r>
    <w:r w:rsidRPr="0096640C">
      <w:rPr>
        <w:rFonts w:ascii="Klavika Light" w:hAnsi="Klavika Light"/>
        <w:color w:val="8C8C9B"/>
        <w:sz w:val="20"/>
      </w:rPr>
      <w:fldChar w:fldCharType="end"/>
    </w:r>
    <w:r w:rsidRPr="0096640C">
      <w:rPr>
        <w:color w:val="8C8C9B"/>
        <w:sz w:val="20"/>
      </w:rPr>
      <w:t xml:space="preserve"> </w:t>
    </w:r>
  </w:p>
  <w:p w14:paraId="1BF3C423" w14:textId="77777777" w:rsidR="00397B21" w:rsidRDefault="00397B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A1B6" w14:textId="77777777" w:rsidR="00397B21" w:rsidRDefault="003F3C2E">
    <w:r>
      <w:rPr>
        <w:noProof/>
      </w:rPr>
      <mc:AlternateContent>
        <mc:Choice Requires="wps">
          <w:drawing>
            <wp:anchor distT="0" distB="0" distL="114300" distR="114300" simplePos="0" relativeHeight="251660288" behindDoc="0" locked="0" layoutInCell="1" hidden="0" allowOverlap="1" wp14:anchorId="5D687083" wp14:editId="6337677B">
              <wp:simplePos x="0" y="0"/>
              <wp:positionH relativeFrom="column">
                <wp:posOffset>1</wp:posOffset>
              </wp:positionH>
              <wp:positionV relativeFrom="paragraph">
                <wp:posOffset>76200</wp:posOffset>
              </wp:positionV>
              <wp:extent cx="6126480" cy="10211"/>
              <wp:effectExtent l="0" t="0" r="26670" b="27940"/>
              <wp:wrapNone/>
              <wp:docPr id="2" name="Straight Arrow Connector 2"/>
              <wp:cNvGraphicFramePr/>
              <a:graphic xmlns:a="http://schemas.openxmlformats.org/drawingml/2006/main">
                <a:graphicData uri="http://schemas.microsoft.com/office/word/2010/wordprocessingShape">
                  <wps:wsp>
                    <wps:cNvCnPr/>
                    <wps:spPr>
                      <a:xfrm>
                        <a:off x="2391126" y="3780000"/>
                        <a:ext cx="5909749" cy="0"/>
                      </a:xfrm>
                      <a:prstGeom prst="straightConnector1">
                        <a:avLst/>
                      </a:prstGeom>
                      <a:noFill/>
                      <a:ln w="9525" cap="flat" cmpd="sng">
                        <a:solidFill>
                          <a:srgbClr val="FFC000"/>
                        </a:solidFill>
                        <a:prstDash val="solid"/>
                        <a:miter lim="800000"/>
                        <a:headEnd type="none" w="sm" len="sm"/>
                        <a:tailEnd type="none" w="sm" len="sm"/>
                      </a:ln>
                    </wps:spPr>
                    <wps:bodyPr/>
                  </wps:wsp>
                </a:graphicData>
              </a:graphic>
            </wp:anchor>
          </w:drawing>
        </mc:Choice>
        <mc:Fallback>
          <w:pict>
            <v:shapetype w14:anchorId="57F915A6" id="_x0000_t32" coordsize="21600,21600" o:spt="32" o:oned="t" path="m,l21600,21600e" filled="f">
              <v:path arrowok="t" fillok="f" o:connecttype="none"/>
              <o:lock v:ext="edit" shapetype="t"/>
            </v:shapetype>
            <v:shape id="Straight Arrow Connector 2" o:spid="_x0000_s1026" type="#_x0000_t32" style="position:absolute;margin-left:0;margin-top:6pt;width:482.4pt;height:.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" strokecolor="#ffc000">
              <v:stroke startarrowwidth="narrow" startarrowlength="short" endarrowwidth="narrow" endarrowlength="short" joinstyle="miter"/>
            </v:shape>
          </w:pict>
        </mc:Fallback>
      </mc:AlternateContent>
    </w:r>
  </w:p>
  <w:p w14:paraId="13988EDF" w14:textId="77777777" w:rsidR="00397B21" w:rsidRDefault="003F3C2E">
    <w:pPr>
      <w:spacing w:after="0" w:line="240" w:lineRule="auto"/>
    </w:pPr>
    <w:r>
      <w:rPr>
        <w:color w:val="8C8C9B"/>
        <w:sz w:val="16"/>
        <w:szCs w:val="16"/>
      </w:rPr>
      <w:t>Buyer Guide</w:t>
    </w:r>
    <w:r>
      <w:rPr>
        <w:color w:val="8C8C9B"/>
        <w:sz w:val="16"/>
        <w:szCs w:val="16"/>
      </w:rPr>
      <w:tab/>
    </w:r>
  </w:p>
  <w:p w14:paraId="5EADCCFD" w14:textId="77777777" w:rsidR="00397B21" w:rsidRDefault="00397B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0E6E" w14:textId="77777777" w:rsidR="00513F96" w:rsidRDefault="00513F96">
      <w:pPr>
        <w:spacing w:before="0" w:after="0" w:line="240" w:lineRule="auto"/>
      </w:pPr>
      <w:r>
        <w:separator/>
      </w:r>
    </w:p>
  </w:footnote>
  <w:footnote w:type="continuationSeparator" w:id="0">
    <w:p w14:paraId="4AB66A11" w14:textId="77777777" w:rsidR="00513F96" w:rsidRDefault="00513F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CE9B" w14:textId="4A10C6DF" w:rsidR="00397B21" w:rsidRDefault="0096640C" w:rsidP="00523EC3">
    <w:pPr>
      <w:jc w:val="right"/>
    </w:pPr>
    <w:r>
      <w:rPr>
        <w:noProof/>
      </w:rPr>
      <mc:AlternateContent>
        <mc:Choice Requires="wps">
          <w:drawing>
            <wp:anchor distT="0" distB="0" distL="114300" distR="114300" simplePos="0" relativeHeight="251664384" behindDoc="0" locked="0" layoutInCell="1" hidden="0" allowOverlap="1" wp14:anchorId="3499CC33" wp14:editId="5D0B5FE1">
              <wp:simplePos x="0" y="0"/>
              <wp:positionH relativeFrom="column">
                <wp:posOffset>57150</wp:posOffset>
              </wp:positionH>
              <wp:positionV relativeFrom="paragraph">
                <wp:posOffset>466725</wp:posOffset>
              </wp:positionV>
              <wp:extent cx="6126480" cy="10211"/>
              <wp:effectExtent l="0" t="0" r="26670" b="27940"/>
              <wp:wrapNone/>
              <wp:docPr id="47073776" name="Straight Arrow Connector 47073776"/>
              <wp:cNvGraphicFramePr/>
              <a:graphic xmlns:a="http://schemas.openxmlformats.org/drawingml/2006/main">
                <a:graphicData uri="http://schemas.microsoft.com/office/word/2010/wordprocessingShape">
                  <wps:wsp>
                    <wps:cNvCnPr/>
                    <wps:spPr>
                      <a:xfrm>
                        <a:off x="0" y="0"/>
                        <a:ext cx="6126480" cy="10211"/>
                      </a:xfrm>
                      <a:prstGeom prst="straightConnector1">
                        <a:avLst/>
                      </a:prstGeom>
                      <a:noFill/>
                      <a:ln w="9525" cap="flat" cmpd="sng">
                        <a:solidFill>
                          <a:srgbClr val="FFC000"/>
                        </a:solidFill>
                        <a:prstDash val="solid"/>
                        <a:miter lim="800000"/>
                        <a:headEnd type="none" w="sm" len="sm"/>
                        <a:tailEnd type="none" w="sm" len="sm"/>
                      </a:ln>
                    </wps:spPr>
                    <wps:bodyPr/>
                  </wps:wsp>
                </a:graphicData>
              </a:graphic>
            </wp:anchor>
          </w:drawing>
        </mc:Choice>
        <mc:Fallback>
          <w:pict>
            <v:shapetype w14:anchorId="44CCC9FA" id="_x0000_t32" coordsize="21600,21600" o:spt="32" o:oned="t" path="m,l21600,21600e" filled="f">
              <v:path arrowok="t" fillok="f" o:connecttype="none"/>
              <o:lock v:ext="edit" shapetype="t"/>
            </v:shapetype>
            <v:shape id="Straight Arrow Connector 47073776" o:spid="_x0000_s1026" type="#_x0000_t32" style="position:absolute;margin-left:4.5pt;margin-top:36.75pt;width:482.4pt;height:.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" strokecolor="#ffc000">
              <v:stroke startarrowwidth="narrow" startarrowlength="short" endarrowwidth="narrow" endarrowlength="short" joinstyle="miter"/>
            </v:shape>
          </w:pict>
        </mc:Fallback>
      </mc:AlternateContent>
    </w:r>
    <w:r w:rsidR="001C6E3B">
      <w:rPr>
        <w:noProof/>
      </w:rPr>
      <w:drawing>
        <wp:inline distT="0" distB="0" distL="0" distR="0" wp14:anchorId="74BF20EC" wp14:editId="697D6F95">
          <wp:extent cx="1604764" cy="358273"/>
          <wp:effectExtent l="0" t="0" r="0" b="3810"/>
          <wp:docPr id="1092374518" name="Picture 1092374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25619" name="Picture 1982925619"/>
                  <pic:cNvPicPr/>
                </pic:nvPicPr>
                <pic:blipFill>
                  <a:blip r:embed="rId1">
                    <a:extLst>
                      <a:ext uri="{28A0092B-C50C-407E-A947-70E740481C1C}">
                        <a14:useLocalDpi xmlns:a14="http://schemas.microsoft.com/office/drawing/2010/main" val="0"/>
                      </a:ext>
                    </a:extLst>
                  </a:blip>
                  <a:stretch>
                    <a:fillRect/>
                  </a:stretch>
                </pic:blipFill>
                <pic:spPr>
                  <a:xfrm>
                    <a:off x="0" y="0"/>
                    <a:ext cx="1671927" cy="3732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E4E8" w14:textId="1176283B" w:rsidR="00397B21" w:rsidRDefault="00523EC3" w:rsidP="001C6E3B">
    <w:pPr>
      <w:jc w:val="center"/>
    </w:pPr>
    <w:r>
      <w:rPr>
        <w:noProof/>
      </w:rPr>
      <w:drawing>
        <wp:inline distT="0" distB="0" distL="0" distR="0" wp14:anchorId="15420DB5" wp14:editId="2C592366">
          <wp:extent cx="2339974" cy="522413"/>
          <wp:effectExtent l="0" t="0" r="0" b="0"/>
          <wp:docPr id="1304264885" name="Picture 1304264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25619" name="Picture 1982925619"/>
                  <pic:cNvPicPr/>
                </pic:nvPicPr>
                <pic:blipFill>
                  <a:blip r:embed="rId1">
                    <a:extLst>
                      <a:ext uri="{28A0092B-C50C-407E-A947-70E740481C1C}">
                        <a14:useLocalDpi xmlns:a14="http://schemas.microsoft.com/office/drawing/2010/main" val="0"/>
                      </a:ext>
                    </a:extLst>
                  </a:blip>
                  <a:stretch>
                    <a:fillRect/>
                  </a:stretch>
                </pic:blipFill>
                <pic:spPr>
                  <a:xfrm>
                    <a:off x="0" y="0"/>
                    <a:ext cx="2350868" cy="524845"/>
                  </a:xfrm>
                  <a:prstGeom prst="rect">
                    <a:avLst/>
                  </a:prstGeom>
                </pic:spPr>
              </pic:pic>
            </a:graphicData>
          </a:graphic>
        </wp:inline>
      </w:drawing>
    </w:r>
  </w:p>
  <w:p w14:paraId="03C43E23" w14:textId="4744A835" w:rsidR="003773A7" w:rsidRPr="003773A7" w:rsidRDefault="003773A7" w:rsidP="003773A7">
    <w:pPr>
      <w:pStyle w:val="Subtitle"/>
      <w:jc w:val="center"/>
      <w:rPr>
        <w:rFonts w:ascii="Klavika Light" w:hAnsi="Klavika Light"/>
        <w:color w:val="000000" w:themeColor="text1"/>
        <w:sz w:val="22"/>
        <w:szCs w:val="22"/>
      </w:rPr>
    </w:pPr>
    <w:r w:rsidRPr="003773A7">
      <w:rPr>
        <w:noProof/>
        <w:sz w:val="22"/>
        <w:szCs w:val="22"/>
      </w:rPr>
      <mc:AlternateContent>
        <mc:Choice Requires="wps">
          <w:drawing>
            <wp:anchor distT="0" distB="0" distL="114300" distR="114300" simplePos="0" relativeHeight="251662336" behindDoc="0" locked="0" layoutInCell="1" hidden="0" allowOverlap="1" wp14:anchorId="346BCE9C" wp14:editId="2C07AFB9">
              <wp:simplePos x="0" y="0"/>
              <wp:positionH relativeFrom="column">
                <wp:posOffset>228600</wp:posOffset>
              </wp:positionH>
              <wp:positionV relativeFrom="paragraph">
                <wp:posOffset>4445</wp:posOffset>
              </wp:positionV>
              <wp:extent cx="6126480" cy="10211"/>
              <wp:effectExtent l="0" t="0" r="26670" b="27940"/>
              <wp:wrapNone/>
              <wp:docPr id="1186024966" name="Straight Arrow Connector 1186024966"/>
              <wp:cNvGraphicFramePr/>
              <a:graphic xmlns:a="http://schemas.openxmlformats.org/drawingml/2006/main">
                <a:graphicData uri="http://schemas.microsoft.com/office/word/2010/wordprocessingShape">
                  <wps:wsp>
                    <wps:cNvCnPr/>
                    <wps:spPr>
                      <a:xfrm>
                        <a:off x="0" y="0"/>
                        <a:ext cx="6126480" cy="10211"/>
                      </a:xfrm>
                      <a:prstGeom prst="straightConnector1">
                        <a:avLst/>
                      </a:prstGeom>
                      <a:noFill/>
                      <a:ln w="9525" cap="flat" cmpd="sng">
                        <a:solidFill>
                          <a:srgbClr val="FFC000"/>
                        </a:solidFill>
                        <a:prstDash val="solid"/>
                        <a:miter lim="800000"/>
                        <a:headEnd type="none" w="sm" len="sm"/>
                        <a:tailEnd type="none" w="sm" len="sm"/>
                      </a:ln>
                    </wps:spPr>
                    <wps:bodyPr/>
                  </wps:wsp>
                </a:graphicData>
              </a:graphic>
            </wp:anchor>
          </w:drawing>
        </mc:Choice>
        <mc:Fallback>
          <w:pict>
            <v:shapetype w14:anchorId="5DE3D6D5" id="_x0000_t32" coordsize="21600,21600" o:spt="32" o:oned="t" path="m,l21600,21600e" filled="f">
              <v:path arrowok="t" fillok="f" o:connecttype="none"/>
              <o:lock v:ext="edit" shapetype="t"/>
            </v:shapetype>
            <v:shape id="Straight Arrow Connector 1186024966" o:spid="_x0000_s1026" type="#_x0000_t32" style="position:absolute;margin-left:18pt;margin-top:.35pt;width:482.4pt;height:.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" strokecolor="#ffc000">
              <v:stroke startarrowwidth="narrow" startarrowlength="short" endarrowwidth="narrow" endarrowlength="short" joinstyle="miter"/>
            </v:shape>
          </w:pict>
        </mc:Fallback>
      </mc:AlternateContent>
    </w:r>
  </w:p>
  <w:p w14:paraId="20508ACF" w14:textId="61C46ADE" w:rsidR="003773A7" w:rsidRPr="003773A7" w:rsidRDefault="003773A7" w:rsidP="003773A7">
    <w:pPr>
      <w:pStyle w:val="Subtitle"/>
      <w:jc w:val="center"/>
      <w:rPr>
        <w:rFonts w:ascii="Klavika Light" w:hAnsi="Klavika Light"/>
        <w:color w:val="000000" w:themeColor="text1"/>
      </w:rPr>
    </w:pPr>
    <w:r w:rsidRPr="003773A7">
      <w:rPr>
        <w:rFonts w:ascii="Klavika Light" w:hAnsi="Klavika Light"/>
        <w:color w:val="000000" w:themeColor="text1"/>
      </w:rPr>
      <w:t>Wichita State University’s</w:t>
    </w:r>
  </w:p>
  <w:p w14:paraId="4CE9DBF3" w14:textId="66F1DC22" w:rsidR="003773A7" w:rsidRPr="003773A7" w:rsidRDefault="003773A7" w:rsidP="003773A7">
    <w:pPr>
      <w:pStyle w:val="Subtitle"/>
      <w:jc w:val="center"/>
      <w:rPr>
        <w:rFonts w:ascii="Klavika Light" w:hAnsi="Klavika Light"/>
        <w:color w:val="000000" w:themeColor="text1"/>
      </w:rPr>
    </w:pPr>
    <w:r w:rsidRPr="003773A7">
      <w:rPr>
        <w:rFonts w:ascii="Klavika Light" w:hAnsi="Klavika Light"/>
        <w:color w:val="000000" w:themeColor="text1"/>
      </w:rPr>
      <w:t>eProcurement system</w:t>
    </w:r>
  </w:p>
  <w:p w14:paraId="529AC329" w14:textId="49607083" w:rsidR="0096640C" w:rsidRDefault="0096640C" w:rsidP="001C6E3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776"/>
    <w:multiLevelType w:val="multilevel"/>
    <w:tmpl w:val="D988C48A"/>
    <w:lvl w:ilvl="0">
      <w:start w:val="3"/>
      <w:numFmt w:val="decimal"/>
      <w:lvlText w:val="%1."/>
      <w:lvlJc w:val="left"/>
      <w:pPr>
        <w:ind w:left="720" w:hanging="360"/>
      </w:pPr>
      <w:rPr>
        <w:rFonts w:asciiTheme="majorHAnsi" w:hAnsiTheme="majorHAnsi" w:cstheme="maj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483540"/>
    <w:multiLevelType w:val="multilevel"/>
    <w:tmpl w:val="1BE80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9547EF"/>
    <w:multiLevelType w:val="multilevel"/>
    <w:tmpl w:val="C77EBF9C"/>
    <w:lvl w:ilvl="0">
      <w:start w:val="1"/>
      <w:numFmt w:val="decimal"/>
      <w:lvlText w:val="%1."/>
      <w:lvlJc w:val="left"/>
      <w:pPr>
        <w:ind w:left="720" w:hanging="360"/>
      </w:pPr>
      <w:rPr>
        <w:rFonts w:ascii="Klavika Light" w:hAnsi="Klavika Light" w:cstheme="majorHAnsi" w:hint="default"/>
        <w:sz w:val="24"/>
        <w:szCs w:val="24"/>
      </w:rPr>
    </w:lvl>
    <w:lvl w:ilvl="1">
      <w:start w:val="1"/>
      <w:numFmt w:val="lowerLetter"/>
      <w:lvlText w:val="%2."/>
      <w:lvlJc w:val="left"/>
      <w:pPr>
        <w:ind w:left="1440" w:hanging="360"/>
      </w:pPr>
    </w:lvl>
    <w:lvl w:ilvl="2">
      <w:start w:val="1"/>
      <w:numFmt w:val="lowerRoman"/>
      <w:lvlText w:val="%3."/>
      <w:lvlJc w:val="right"/>
      <w:pPr>
        <w:ind w:left="198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E5D0A"/>
    <w:multiLevelType w:val="multilevel"/>
    <w:tmpl w:val="3F7CD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6B7EFC"/>
    <w:multiLevelType w:val="multilevel"/>
    <w:tmpl w:val="D82CB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3C6C0D"/>
    <w:multiLevelType w:val="multilevel"/>
    <w:tmpl w:val="08168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A45AEB"/>
    <w:multiLevelType w:val="multilevel"/>
    <w:tmpl w:val="6A803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AC7403"/>
    <w:multiLevelType w:val="multilevel"/>
    <w:tmpl w:val="6A803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A45115"/>
    <w:multiLevelType w:val="multilevel"/>
    <w:tmpl w:val="A462F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82679F"/>
    <w:multiLevelType w:val="multilevel"/>
    <w:tmpl w:val="1B10B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4B4043"/>
    <w:multiLevelType w:val="multilevel"/>
    <w:tmpl w:val="F1E21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DB1734"/>
    <w:multiLevelType w:val="multilevel"/>
    <w:tmpl w:val="35044B16"/>
    <w:lvl w:ilvl="0">
      <w:start w:val="1"/>
      <w:numFmt w:val="decimal"/>
      <w:lvlText w:val="%1."/>
      <w:lvlJc w:val="left"/>
      <w:pPr>
        <w:ind w:left="720" w:hanging="360"/>
      </w:pPr>
      <w:rPr>
        <w:rFonts w:asciiTheme="majorHAnsi" w:hAnsiTheme="majorHAnsi" w:cstheme="maj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012E01"/>
    <w:multiLevelType w:val="multilevel"/>
    <w:tmpl w:val="3132C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A905CF"/>
    <w:multiLevelType w:val="multilevel"/>
    <w:tmpl w:val="22009F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8111340"/>
    <w:multiLevelType w:val="multilevel"/>
    <w:tmpl w:val="6A803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896F92"/>
    <w:multiLevelType w:val="multilevel"/>
    <w:tmpl w:val="EDD6C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680BB4"/>
    <w:multiLevelType w:val="multilevel"/>
    <w:tmpl w:val="659448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2E168F4"/>
    <w:multiLevelType w:val="multilevel"/>
    <w:tmpl w:val="47F27FA6"/>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AA28D3"/>
    <w:multiLevelType w:val="hybridMultilevel"/>
    <w:tmpl w:val="D7F2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86705"/>
    <w:multiLevelType w:val="multilevel"/>
    <w:tmpl w:val="E8D489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51200026"/>
    <w:multiLevelType w:val="multilevel"/>
    <w:tmpl w:val="DD348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4C5926"/>
    <w:multiLevelType w:val="hybridMultilevel"/>
    <w:tmpl w:val="88E89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F87B42"/>
    <w:multiLevelType w:val="multilevel"/>
    <w:tmpl w:val="AF50F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0E4364"/>
    <w:multiLevelType w:val="multilevel"/>
    <w:tmpl w:val="313AE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5215F3"/>
    <w:multiLevelType w:val="multilevel"/>
    <w:tmpl w:val="7E864158"/>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6213202"/>
    <w:multiLevelType w:val="multilevel"/>
    <w:tmpl w:val="6A803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1933CC"/>
    <w:multiLevelType w:val="multilevel"/>
    <w:tmpl w:val="C07A7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4F29AA"/>
    <w:multiLevelType w:val="multilevel"/>
    <w:tmpl w:val="525E6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D8770AC"/>
    <w:multiLevelType w:val="multilevel"/>
    <w:tmpl w:val="676C26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146044776">
    <w:abstractNumId w:val="15"/>
  </w:num>
  <w:num w:numId="2" w16cid:durableId="96407867">
    <w:abstractNumId w:val="9"/>
  </w:num>
  <w:num w:numId="3" w16cid:durableId="472144090">
    <w:abstractNumId w:val="2"/>
  </w:num>
  <w:num w:numId="4" w16cid:durableId="1695686533">
    <w:abstractNumId w:val="12"/>
  </w:num>
  <w:num w:numId="5" w16cid:durableId="655106465">
    <w:abstractNumId w:val="24"/>
  </w:num>
  <w:num w:numId="6" w16cid:durableId="1702127507">
    <w:abstractNumId w:val="4"/>
  </w:num>
  <w:num w:numId="7" w16cid:durableId="345519214">
    <w:abstractNumId w:val="10"/>
  </w:num>
  <w:num w:numId="8" w16cid:durableId="1447458079">
    <w:abstractNumId w:val="19"/>
  </w:num>
  <w:num w:numId="9" w16cid:durableId="127362764">
    <w:abstractNumId w:val="13"/>
  </w:num>
  <w:num w:numId="10" w16cid:durableId="191109663">
    <w:abstractNumId w:val="6"/>
  </w:num>
  <w:num w:numId="11" w16cid:durableId="1589801116">
    <w:abstractNumId w:val="23"/>
  </w:num>
  <w:num w:numId="12" w16cid:durableId="1483231752">
    <w:abstractNumId w:val="16"/>
  </w:num>
  <w:num w:numId="13" w16cid:durableId="426656530">
    <w:abstractNumId w:val="17"/>
  </w:num>
  <w:num w:numId="14" w16cid:durableId="1412393206">
    <w:abstractNumId w:val="20"/>
  </w:num>
  <w:num w:numId="15" w16cid:durableId="420031343">
    <w:abstractNumId w:val="1"/>
  </w:num>
  <w:num w:numId="16" w16cid:durableId="2140220403">
    <w:abstractNumId w:val="27"/>
  </w:num>
  <w:num w:numId="17" w16cid:durableId="2138178149">
    <w:abstractNumId w:val="11"/>
  </w:num>
  <w:num w:numId="18" w16cid:durableId="1691105401">
    <w:abstractNumId w:val="28"/>
  </w:num>
  <w:num w:numId="19" w16cid:durableId="1656448855">
    <w:abstractNumId w:val="3"/>
  </w:num>
  <w:num w:numId="20" w16cid:durableId="269975301">
    <w:abstractNumId w:val="22"/>
  </w:num>
  <w:num w:numId="21" w16cid:durableId="2026589249">
    <w:abstractNumId w:val="5"/>
  </w:num>
  <w:num w:numId="22" w16cid:durableId="1990867636">
    <w:abstractNumId w:val="8"/>
  </w:num>
  <w:num w:numId="23" w16cid:durableId="23672448">
    <w:abstractNumId w:val="26"/>
  </w:num>
  <w:num w:numId="24" w16cid:durableId="1090204152">
    <w:abstractNumId w:val="0"/>
  </w:num>
  <w:num w:numId="25" w16cid:durableId="890580001">
    <w:abstractNumId w:val="25"/>
  </w:num>
  <w:num w:numId="26" w16cid:durableId="641663821">
    <w:abstractNumId w:val="14"/>
  </w:num>
  <w:num w:numId="27" w16cid:durableId="852039172">
    <w:abstractNumId w:val="21"/>
  </w:num>
  <w:num w:numId="28" w16cid:durableId="1263880342">
    <w:abstractNumId w:val="18"/>
  </w:num>
  <w:num w:numId="29" w16cid:durableId="179432954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rtney, Kristie">
    <w15:presenceInfo w15:providerId="AD" w15:userId="S::e254m254@wichita.edu::92abeb23-163e-4682-abd2-b33326a9a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21"/>
    <w:rsid w:val="00021938"/>
    <w:rsid w:val="00031846"/>
    <w:rsid w:val="0006110D"/>
    <w:rsid w:val="00072DF2"/>
    <w:rsid w:val="000A1094"/>
    <w:rsid w:val="000A57C4"/>
    <w:rsid w:val="000E38A4"/>
    <w:rsid w:val="00131A96"/>
    <w:rsid w:val="001730A4"/>
    <w:rsid w:val="001B3774"/>
    <w:rsid w:val="001C6E3B"/>
    <w:rsid w:val="001D7690"/>
    <w:rsid w:val="001F20A2"/>
    <w:rsid w:val="00204043"/>
    <w:rsid w:val="00251262"/>
    <w:rsid w:val="0027210E"/>
    <w:rsid w:val="00275CFE"/>
    <w:rsid w:val="003516C4"/>
    <w:rsid w:val="00357276"/>
    <w:rsid w:val="00366EB6"/>
    <w:rsid w:val="00370E22"/>
    <w:rsid w:val="003773A7"/>
    <w:rsid w:val="00397B21"/>
    <w:rsid w:val="003B5417"/>
    <w:rsid w:val="003E33AF"/>
    <w:rsid w:val="003F3C2E"/>
    <w:rsid w:val="003F7C1A"/>
    <w:rsid w:val="00414706"/>
    <w:rsid w:val="00414B62"/>
    <w:rsid w:val="004A6F26"/>
    <w:rsid w:val="004C6907"/>
    <w:rsid w:val="004D467E"/>
    <w:rsid w:val="004F759C"/>
    <w:rsid w:val="00513F96"/>
    <w:rsid w:val="00523EC3"/>
    <w:rsid w:val="00597690"/>
    <w:rsid w:val="005F7F47"/>
    <w:rsid w:val="006177B6"/>
    <w:rsid w:val="006458E1"/>
    <w:rsid w:val="00645C3B"/>
    <w:rsid w:val="006F4FFD"/>
    <w:rsid w:val="007259A2"/>
    <w:rsid w:val="00725C78"/>
    <w:rsid w:val="007938A1"/>
    <w:rsid w:val="007A1908"/>
    <w:rsid w:val="007D41E4"/>
    <w:rsid w:val="00812816"/>
    <w:rsid w:val="0081736E"/>
    <w:rsid w:val="008759B7"/>
    <w:rsid w:val="00875DF3"/>
    <w:rsid w:val="009149C4"/>
    <w:rsid w:val="0096640C"/>
    <w:rsid w:val="009F47AC"/>
    <w:rsid w:val="00A45238"/>
    <w:rsid w:val="00A800CE"/>
    <w:rsid w:val="00AB522D"/>
    <w:rsid w:val="00AB5FC8"/>
    <w:rsid w:val="00AF4119"/>
    <w:rsid w:val="00D3280F"/>
    <w:rsid w:val="00D967CF"/>
    <w:rsid w:val="00DD1BB4"/>
    <w:rsid w:val="00DE5F85"/>
    <w:rsid w:val="00E06246"/>
    <w:rsid w:val="00E141C3"/>
    <w:rsid w:val="00E17AD1"/>
    <w:rsid w:val="00E21813"/>
    <w:rsid w:val="00E97B17"/>
    <w:rsid w:val="00EB6743"/>
    <w:rsid w:val="00F03B13"/>
    <w:rsid w:val="00F51124"/>
    <w:rsid w:val="00F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03AA1E"/>
  <w15:docId w15:val="{C3E85DC4-C5A3-439C-8F0A-B5D99793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color w:val="20202C"/>
        <w:lang w:val="en-GB" w:eastAsia="en-US" w:bidi="ar-SA"/>
      </w:rPr>
    </w:rPrDefault>
    <w:pPrDefault>
      <w:pPr>
        <w:spacing w:before="60"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EB6"/>
    <w:rPr>
      <w:sz w:val="24"/>
    </w:rPr>
  </w:style>
  <w:style w:type="paragraph" w:styleId="Heading1">
    <w:name w:val="heading 1"/>
    <w:basedOn w:val="Normal"/>
    <w:next w:val="Normal"/>
    <w:uiPriority w:val="9"/>
    <w:qFormat/>
    <w:pPr>
      <w:outlineLvl w:val="0"/>
    </w:pPr>
    <w:rPr>
      <w:color w:val="3EABFA"/>
      <w:sz w:val="48"/>
      <w:szCs w:val="48"/>
    </w:rPr>
  </w:style>
  <w:style w:type="paragraph" w:styleId="Heading2">
    <w:name w:val="heading 2"/>
    <w:basedOn w:val="Normal"/>
    <w:next w:val="Normal"/>
    <w:uiPriority w:val="9"/>
    <w:unhideWhenUsed/>
    <w:qFormat/>
    <w:pPr>
      <w:keepNext/>
      <w:keepLines/>
      <w:outlineLvl w:val="1"/>
    </w:pPr>
    <w:rPr>
      <w:color w:val="3EABFA"/>
      <w:sz w:val="28"/>
      <w:szCs w:val="28"/>
    </w:rPr>
  </w:style>
  <w:style w:type="paragraph" w:styleId="Heading3">
    <w:name w:val="heading 3"/>
    <w:basedOn w:val="Normal"/>
    <w:next w:val="Normal"/>
    <w:uiPriority w:val="9"/>
    <w:unhideWhenUsed/>
    <w:qFormat/>
    <w:pPr>
      <w:keepLines/>
      <w:outlineLvl w:val="2"/>
    </w:pPr>
    <w:rPr>
      <w:szCs w:val="24"/>
    </w:rPr>
  </w:style>
  <w:style w:type="paragraph" w:styleId="Heading4">
    <w:name w:val="heading 4"/>
    <w:basedOn w:val="Normal"/>
    <w:next w:val="Normal"/>
    <w:uiPriority w:val="9"/>
    <w:semiHidden/>
    <w:unhideWhenUsed/>
    <w:qFormat/>
    <w:pPr>
      <w:keepNext/>
      <w:keepLines/>
      <w:outlineLvl w:val="3"/>
    </w:pPr>
    <w:rPr>
      <w:rFonts w:ascii="DM Serif Display" w:eastAsia="DM Serif Display" w:hAnsi="DM Serif Display" w:cs="DM Serif Display"/>
      <w:szCs w:val="24"/>
    </w:rPr>
  </w:style>
  <w:style w:type="paragraph" w:styleId="Heading5">
    <w:name w:val="heading 5"/>
    <w:basedOn w:val="Normal"/>
    <w:next w:val="Normal"/>
    <w:uiPriority w:val="9"/>
    <w:semiHidden/>
    <w:unhideWhenUsed/>
    <w:qFormat/>
    <w:pPr>
      <w:keepNext/>
      <w:keepLines/>
      <w:outlineLvl w:val="4"/>
    </w:pPr>
    <w:rPr>
      <w:rFonts w:ascii="DM Serif Display" w:eastAsia="DM Serif Display" w:hAnsi="DM Serif Display" w:cs="DM Serif Display"/>
      <w:sz w:val="28"/>
      <w:szCs w:val="28"/>
    </w:rPr>
  </w:style>
  <w:style w:type="paragraph" w:styleId="Heading6">
    <w:name w:val="heading 6"/>
    <w:basedOn w:val="Normal"/>
    <w:next w:val="Normal"/>
    <w:uiPriority w:val="9"/>
    <w:semiHidden/>
    <w:unhideWhenUsed/>
    <w:qFormat/>
    <w:pPr>
      <w:keepNext/>
      <w:keepLines/>
      <w:outlineLvl w:val="5"/>
    </w:pPr>
    <w:rPr>
      <w:rFonts w:ascii="DM Serif Display" w:eastAsia="DM Serif Display" w:hAnsi="DM Serif Display" w:cs="DM Serif Display"/>
      <w:sz w:val="48"/>
      <w:szCs w:val="48"/>
    </w:rPr>
  </w:style>
  <w:style w:type="paragraph" w:styleId="Heading7">
    <w:name w:val="heading 7"/>
    <w:basedOn w:val="Normal"/>
    <w:next w:val="Normal"/>
    <w:link w:val="Heading7Char"/>
    <w:uiPriority w:val="9"/>
    <w:semiHidden/>
    <w:unhideWhenUsed/>
    <w:qFormat/>
    <w:rsid w:val="00AB522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52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52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color w:val="3EABFA"/>
      <w:sz w:val="72"/>
      <w:szCs w:val="72"/>
    </w:rPr>
  </w:style>
  <w:style w:type="paragraph" w:styleId="Subtitle">
    <w:name w:val="Subtitle"/>
    <w:basedOn w:val="Normal"/>
    <w:next w:val="Normal"/>
    <w:link w:val="SubtitleChar"/>
    <w:uiPriority w:val="11"/>
    <w:qFormat/>
    <w:pPr>
      <w:keepNext/>
      <w:keepLines/>
    </w:pPr>
    <w:rPr>
      <w:color w:val="8C8C9B"/>
      <w:sz w:val="48"/>
      <w:szCs w:val="48"/>
    </w:rPr>
  </w:style>
  <w:style w:type="character" w:styleId="Hyperlink">
    <w:name w:val="Hyperlink"/>
    <w:basedOn w:val="DefaultParagraphFont"/>
    <w:uiPriority w:val="99"/>
    <w:unhideWhenUsed/>
    <w:rsid w:val="0027210E"/>
    <w:rPr>
      <w:color w:val="0000FF" w:themeColor="hyperlink"/>
      <w:u w:val="single"/>
    </w:rPr>
  </w:style>
  <w:style w:type="character" w:styleId="UnresolvedMention">
    <w:name w:val="Unresolved Mention"/>
    <w:basedOn w:val="DefaultParagraphFont"/>
    <w:uiPriority w:val="99"/>
    <w:semiHidden/>
    <w:unhideWhenUsed/>
    <w:rsid w:val="0027210E"/>
    <w:rPr>
      <w:color w:val="605E5C"/>
      <w:shd w:val="clear" w:color="auto" w:fill="E1DFDD"/>
    </w:rPr>
  </w:style>
  <w:style w:type="paragraph" w:styleId="TOC2">
    <w:name w:val="toc 2"/>
    <w:basedOn w:val="Normal"/>
    <w:next w:val="Normal"/>
    <w:autoRedefine/>
    <w:uiPriority w:val="39"/>
    <w:unhideWhenUsed/>
    <w:rsid w:val="00AB522D"/>
    <w:pPr>
      <w:tabs>
        <w:tab w:val="right" w:pos="9610"/>
      </w:tabs>
      <w:spacing w:after="100"/>
      <w:ind w:left="200"/>
    </w:pPr>
  </w:style>
  <w:style w:type="paragraph" w:styleId="TOC1">
    <w:name w:val="toc 1"/>
    <w:basedOn w:val="Normal"/>
    <w:next w:val="Normal"/>
    <w:autoRedefine/>
    <w:uiPriority w:val="39"/>
    <w:unhideWhenUsed/>
    <w:rsid w:val="006177B6"/>
    <w:pPr>
      <w:spacing w:after="100"/>
    </w:pPr>
  </w:style>
  <w:style w:type="paragraph" w:styleId="TOC3">
    <w:name w:val="toc 3"/>
    <w:basedOn w:val="Normal"/>
    <w:next w:val="Normal"/>
    <w:autoRedefine/>
    <w:uiPriority w:val="39"/>
    <w:unhideWhenUsed/>
    <w:rsid w:val="006177B6"/>
    <w:pPr>
      <w:spacing w:after="100"/>
      <w:ind w:left="400"/>
    </w:pPr>
  </w:style>
  <w:style w:type="paragraph" w:styleId="ListParagraph">
    <w:name w:val="List Paragraph"/>
    <w:basedOn w:val="Normal"/>
    <w:uiPriority w:val="34"/>
    <w:qFormat/>
    <w:rsid w:val="003F7C1A"/>
    <w:pPr>
      <w:ind w:left="720"/>
      <w:contextualSpacing/>
    </w:pPr>
  </w:style>
  <w:style w:type="paragraph" w:styleId="IntenseQuote">
    <w:name w:val="Intense Quote"/>
    <w:basedOn w:val="Normal"/>
    <w:next w:val="Normal"/>
    <w:link w:val="IntenseQuoteChar"/>
    <w:uiPriority w:val="30"/>
    <w:qFormat/>
    <w:rsid w:val="00523EC3"/>
    <w:pPr>
      <w:pBdr>
        <w:top w:val="single" w:sz="4" w:space="10" w:color="4F81BD" w:themeColor="accent1"/>
        <w:bottom w:val="single" w:sz="4" w:space="10" w:color="4F81BD" w:themeColor="accent1"/>
      </w:pBdr>
      <w:spacing w:before="360" w:after="360" w:line="240" w:lineRule="auto"/>
      <w:ind w:left="864" w:right="864"/>
      <w:jc w:val="center"/>
    </w:pPr>
    <w:rPr>
      <w:rFonts w:ascii="Calibri" w:eastAsiaTheme="minorHAnsi" w:hAnsi="Calibri" w:cs="Calibri"/>
      <w:i/>
      <w:iCs/>
      <w:color w:val="4F81BD" w:themeColor="accent1"/>
      <w:sz w:val="22"/>
      <w:szCs w:val="22"/>
      <w:lang w:val="en-US"/>
    </w:rPr>
  </w:style>
  <w:style w:type="character" w:customStyle="1" w:styleId="IntenseQuoteChar">
    <w:name w:val="Intense Quote Char"/>
    <w:basedOn w:val="DefaultParagraphFont"/>
    <w:link w:val="IntenseQuote"/>
    <w:uiPriority w:val="30"/>
    <w:rsid w:val="00523EC3"/>
    <w:rPr>
      <w:rFonts w:ascii="Calibri" w:eastAsiaTheme="minorHAnsi" w:hAnsi="Calibri" w:cs="Calibri"/>
      <w:i/>
      <w:iCs/>
      <w:color w:val="4F81BD" w:themeColor="accent1"/>
      <w:sz w:val="22"/>
      <w:szCs w:val="22"/>
      <w:lang w:val="en-US"/>
    </w:rPr>
  </w:style>
  <w:style w:type="paragraph" w:customStyle="1" w:styleId="Ban9-Heading1">
    <w:name w:val="Ban 9 - Heading 1"/>
    <w:basedOn w:val="Heading1"/>
    <w:next w:val="Normal"/>
    <w:link w:val="Ban9-Heading1Char"/>
    <w:qFormat/>
    <w:rsid w:val="00523EC3"/>
    <w:pPr>
      <w:keepNext/>
      <w:keepLines/>
      <w:shd w:val="clear" w:color="auto" w:fill="FFD54F"/>
      <w:spacing w:before="0" w:after="240" w:line="240" w:lineRule="auto"/>
    </w:pPr>
    <w:rPr>
      <w:rFonts w:ascii="Calibri" w:eastAsiaTheme="majorEastAsia" w:hAnsi="Calibri" w:cstheme="majorBidi"/>
      <w:b/>
      <w:smallCaps/>
      <w:color w:val="000000" w:themeColor="text1"/>
      <w:sz w:val="40"/>
      <w:szCs w:val="32"/>
      <w:lang w:val="en-US"/>
    </w:rPr>
  </w:style>
  <w:style w:type="character" w:customStyle="1" w:styleId="Ban9-Heading1Char">
    <w:name w:val="Ban 9 - Heading 1 Char"/>
    <w:basedOn w:val="DefaultParagraphFont"/>
    <w:link w:val="Ban9-Heading1"/>
    <w:rsid w:val="00523EC3"/>
    <w:rPr>
      <w:rFonts w:ascii="Calibri" w:eastAsiaTheme="majorEastAsia" w:hAnsi="Calibri" w:cstheme="majorBidi"/>
      <w:b/>
      <w:smallCaps/>
      <w:color w:val="000000" w:themeColor="text1"/>
      <w:sz w:val="40"/>
      <w:szCs w:val="32"/>
      <w:shd w:val="clear" w:color="auto" w:fill="FFD54F"/>
      <w:lang w:val="en-US"/>
    </w:rPr>
  </w:style>
  <w:style w:type="paragraph" w:customStyle="1" w:styleId="Ban9-Heading2">
    <w:name w:val="Ban 9 - Heading 2"/>
    <w:basedOn w:val="Heading2"/>
    <w:next w:val="Normal"/>
    <w:link w:val="Ban9-Heading2Char"/>
    <w:qFormat/>
    <w:rsid w:val="00523EC3"/>
    <w:pPr>
      <w:pBdr>
        <w:bottom w:val="thinThickSmallGap" w:sz="18" w:space="1" w:color="FFC000"/>
      </w:pBdr>
      <w:spacing w:before="0" w:after="120" w:line="240" w:lineRule="auto"/>
    </w:pPr>
    <w:rPr>
      <w:rFonts w:ascii="Calibri" w:eastAsiaTheme="majorEastAsia" w:hAnsi="Calibri" w:cstheme="majorBidi"/>
      <w:b/>
      <w:color w:val="000000" w:themeColor="text1"/>
      <w:sz w:val="32"/>
      <w:szCs w:val="26"/>
      <w:lang w:val="en-US"/>
    </w:rPr>
  </w:style>
  <w:style w:type="character" w:customStyle="1" w:styleId="Ban9-Heading2Char">
    <w:name w:val="Ban 9 - Heading 2 Char"/>
    <w:basedOn w:val="DefaultParagraphFont"/>
    <w:link w:val="Ban9-Heading2"/>
    <w:rsid w:val="00523EC3"/>
    <w:rPr>
      <w:rFonts w:ascii="Calibri" w:eastAsiaTheme="majorEastAsia" w:hAnsi="Calibri" w:cstheme="majorBidi"/>
      <w:b/>
      <w:color w:val="000000" w:themeColor="text1"/>
      <w:sz w:val="32"/>
      <w:szCs w:val="26"/>
      <w:lang w:val="en-US"/>
    </w:rPr>
  </w:style>
  <w:style w:type="paragraph" w:customStyle="1" w:styleId="Ban9-Heading3">
    <w:name w:val="Ban 9 - Heading 3"/>
    <w:basedOn w:val="Heading3"/>
    <w:next w:val="Normal"/>
    <w:link w:val="Ban9-Heading3Char"/>
    <w:qFormat/>
    <w:rsid w:val="00523EC3"/>
    <w:pPr>
      <w:keepNext/>
      <w:pBdr>
        <w:bottom w:val="single" w:sz="12" w:space="1" w:color="FFC000"/>
      </w:pBdr>
      <w:spacing w:before="0" w:after="120" w:line="240" w:lineRule="auto"/>
    </w:pPr>
    <w:rPr>
      <w:rFonts w:ascii="Calibri" w:eastAsiaTheme="majorEastAsia" w:hAnsi="Calibri" w:cstheme="majorBidi"/>
      <w:b/>
      <w:color w:val="000000" w:themeColor="text1"/>
      <w:sz w:val="28"/>
      <w:lang w:val="en-US"/>
    </w:rPr>
  </w:style>
  <w:style w:type="character" w:customStyle="1" w:styleId="Ban9-Heading3Char">
    <w:name w:val="Ban 9 - Heading 3 Char"/>
    <w:basedOn w:val="DefaultParagraphFont"/>
    <w:link w:val="Ban9-Heading3"/>
    <w:rsid w:val="00523EC3"/>
    <w:rPr>
      <w:rFonts w:ascii="Calibri" w:eastAsiaTheme="majorEastAsia" w:hAnsi="Calibri" w:cstheme="majorBidi"/>
      <w:b/>
      <w:color w:val="000000" w:themeColor="text1"/>
      <w:sz w:val="28"/>
      <w:szCs w:val="24"/>
      <w:lang w:val="en-US"/>
    </w:rPr>
  </w:style>
  <w:style w:type="paragraph" w:styleId="Header">
    <w:name w:val="header"/>
    <w:basedOn w:val="Normal"/>
    <w:link w:val="HeaderChar"/>
    <w:uiPriority w:val="99"/>
    <w:unhideWhenUsed/>
    <w:rsid w:val="00523E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3EC3"/>
  </w:style>
  <w:style w:type="character" w:customStyle="1" w:styleId="SubtitleChar">
    <w:name w:val="Subtitle Char"/>
    <w:basedOn w:val="DefaultParagraphFont"/>
    <w:link w:val="Subtitle"/>
    <w:uiPriority w:val="11"/>
    <w:rsid w:val="003773A7"/>
    <w:rPr>
      <w:color w:val="8C8C9B"/>
      <w:sz w:val="48"/>
      <w:szCs w:val="48"/>
    </w:rPr>
  </w:style>
  <w:style w:type="paragraph" w:styleId="Revision">
    <w:name w:val="Revision"/>
    <w:hidden/>
    <w:uiPriority w:val="99"/>
    <w:semiHidden/>
    <w:rsid w:val="007938A1"/>
    <w:pPr>
      <w:spacing w:before="0" w:after="0" w:line="240" w:lineRule="auto"/>
    </w:pPr>
    <w:rPr>
      <w:sz w:val="24"/>
    </w:rPr>
  </w:style>
  <w:style w:type="character" w:styleId="CommentReference">
    <w:name w:val="annotation reference"/>
    <w:basedOn w:val="DefaultParagraphFont"/>
    <w:uiPriority w:val="99"/>
    <w:semiHidden/>
    <w:unhideWhenUsed/>
    <w:rsid w:val="007938A1"/>
    <w:rPr>
      <w:sz w:val="16"/>
      <w:szCs w:val="16"/>
    </w:rPr>
  </w:style>
  <w:style w:type="paragraph" w:styleId="CommentText">
    <w:name w:val="annotation text"/>
    <w:basedOn w:val="Normal"/>
    <w:link w:val="CommentTextChar"/>
    <w:uiPriority w:val="99"/>
    <w:unhideWhenUsed/>
    <w:rsid w:val="007938A1"/>
    <w:pPr>
      <w:spacing w:line="240" w:lineRule="auto"/>
    </w:pPr>
    <w:rPr>
      <w:sz w:val="20"/>
    </w:rPr>
  </w:style>
  <w:style w:type="character" w:customStyle="1" w:styleId="CommentTextChar">
    <w:name w:val="Comment Text Char"/>
    <w:basedOn w:val="DefaultParagraphFont"/>
    <w:link w:val="CommentText"/>
    <w:uiPriority w:val="99"/>
    <w:rsid w:val="007938A1"/>
  </w:style>
  <w:style w:type="paragraph" w:styleId="CommentSubject">
    <w:name w:val="annotation subject"/>
    <w:basedOn w:val="CommentText"/>
    <w:next w:val="CommentText"/>
    <w:link w:val="CommentSubjectChar"/>
    <w:uiPriority w:val="99"/>
    <w:semiHidden/>
    <w:unhideWhenUsed/>
    <w:rsid w:val="007938A1"/>
    <w:rPr>
      <w:b/>
      <w:bCs/>
    </w:rPr>
  </w:style>
  <w:style w:type="character" w:customStyle="1" w:styleId="CommentSubjectChar">
    <w:name w:val="Comment Subject Char"/>
    <w:basedOn w:val="CommentTextChar"/>
    <w:link w:val="CommentSubject"/>
    <w:uiPriority w:val="99"/>
    <w:semiHidden/>
    <w:rsid w:val="007938A1"/>
    <w:rPr>
      <w:b/>
      <w:bCs/>
    </w:rPr>
  </w:style>
  <w:style w:type="character" w:customStyle="1" w:styleId="Heading7Char">
    <w:name w:val="Heading 7 Char"/>
    <w:basedOn w:val="DefaultParagraphFont"/>
    <w:link w:val="Heading7"/>
    <w:uiPriority w:val="9"/>
    <w:semiHidden/>
    <w:rsid w:val="00AB522D"/>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B52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522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yperlink" Target="https://wichita.unimarket-demo.com"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image" Target="media/image47.png"/><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2.png"/><Relationship Id="rId64" Type="http://schemas.openxmlformats.org/officeDocument/2006/relationships/footer" Target="footer1.xml"/><Relationship Id="rId69" Type="http://schemas.microsoft.com/office/2011/relationships/people" Target="people.xml"/><Relationship Id="rId8" Type="http://schemas.openxmlformats.org/officeDocument/2006/relationships/webSettings" Target="webSettings.xml"/><Relationship Id="rId51" Type="http://schemas.openxmlformats.org/officeDocument/2006/relationships/image" Target="media/image37.png"/><Relationship Id="rId3" Type="http://schemas.openxmlformats.org/officeDocument/2006/relationships/customXml" Target="../customXml/item3.xml"/><Relationship Id="rId12" Type="http://schemas.openxmlformats.org/officeDocument/2006/relationships/hyperlink" Target="mailto:accountspayable@wichita.edu"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5.png"/><Relationship Id="rId67" Type="http://schemas.openxmlformats.org/officeDocument/2006/relationships/footer" Target="footer3.xml"/><Relationship Id="rId20" Type="http://schemas.openxmlformats.org/officeDocument/2006/relationships/image" Target="media/image8.png"/><Relationship Id="rId41" Type="http://schemas.openxmlformats.org/officeDocument/2006/relationships/image" Target="media/image28.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3.png"/><Relationship Id="rId10" Type="http://schemas.openxmlformats.org/officeDocument/2006/relationships/endnotes" Target="endnotes.xml"/><Relationship Id="rId31" Type="http://schemas.openxmlformats.org/officeDocument/2006/relationships/image" Target="media/image19.png"/><Relationship Id="rId44" Type="http://schemas.openxmlformats.org/officeDocument/2006/relationships/image" Target="media/image31.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image" Target="media/image26.png"/><Relationship Id="rId34" Type="http://schemas.openxmlformats.org/officeDocument/2006/relationships/hyperlink" Target="mailto:purchasing.office@wichita.edu" TargetMode="External"/><Relationship Id="rId50" Type="http://schemas.openxmlformats.org/officeDocument/2006/relationships/hyperlink" Target="https://help.unimarket.com/hc/en-us/articles/360000620856-Retrofit-Orders-Invoices" TargetMode="External"/><Relationship Id="rId55" Type="http://schemas.openxmlformats.org/officeDocument/2006/relationships/image" Target="media/image41.png"/></Relationships>
</file>

<file path=word/_rels/header1.xml.rels><?xml version="1.0" encoding="UTF-8" standalone="yes"?>
<Relationships xmlns="http://schemas.openxmlformats.org/package/2006/relationships"><Relationship Id="rId1" Type="http://schemas.openxmlformats.org/officeDocument/2006/relationships/image" Target="media/image49.png"/></Relationships>
</file>

<file path=word/_rels/header2.xml.rels><?xml version="1.0" encoding="UTF-8" standalone="yes"?>
<Relationships xmlns="http://schemas.openxmlformats.org/package/2006/relationships"><Relationship Id="rId1"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569FD01871245A8C60453C39128E8" ma:contentTypeVersion="4" ma:contentTypeDescription="Create a new document." ma:contentTypeScope="" ma:versionID="1c68f8659d2de15372ed20615d4f582a">
  <xsd:schema xmlns:xsd="http://www.w3.org/2001/XMLSchema" xmlns:xs="http://www.w3.org/2001/XMLSchema" xmlns:p="http://schemas.microsoft.com/office/2006/metadata/properties" xmlns:ns2="a6c5442b-a540-4368-9f98-ead5658d2e83" targetNamespace="http://schemas.microsoft.com/office/2006/metadata/properties" ma:root="true" ma:fieldsID="311757e30961e3f8355bb11debb62bf0" ns2:_="">
    <xsd:import namespace="a6c5442b-a540-4368-9f98-ead5658d2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5442b-a540-4368-9f98-ead5658d2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6624-3A13-4BC4-A90F-2B800B84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5442b-a540-4368-9f98-ead5658d2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61E93-8C56-4905-88CA-CCB85A244C43}">
  <ds:schemaRefs>
    <ds:schemaRef ds:uri="http://schemas.microsoft.com/sharepoint/v3/contenttype/forms"/>
  </ds:schemaRefs>
</ds:datastoreItem>
</file>

<file path=customXml/itemProps3.xml><?xml version="1.0" encoding="utf-8"?>
<ds:datastoreItem xmlns:ds="http://schemas.openxmlformats.org/officeDocument/2006/customXml" ds:itemID="{D2865FD4-0CD5-4625-B57A-1390F7CED3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39DBA1-0297-42AE-AA0C-04CE695F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Maurer</dc:creator>
  <cp:lastModifiedBy>Courtney, Kristie</cp:lastModifiedBy>
  <cp:revision>2</cp:revision>
  <cp:lastPrinted>2023-10-12T15:00:00Z</cp:lastPrinted>
  <dcterms:created xsi:type="dcterms:W3CDTF">2023-12-03T23:55:00Z</dcterms:created>
  <dcterms:modified xsi:type="dcterms:W3CDTF">2023-12-03T23:55:00Z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0x010100F06569FD01871245A8C60453C39128E8</vt:lpwstr>
  </property>
</Properties>
</file>